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BDED" w14:textId="7E7D5F78" w:rsidR="00A974EB" w:rsidRDefault="00B64AF3">
      <w:pPr>
        <w:rPr>
          <w:b/>
          <w:bCs/>
          <w:sz w:val="40"/>
          <w:szCs w:val="40"/>
        </w:rPr>
      </w:pPr>
      <w:r w:rsidRPr="009E3DA0">
        <w:rPr>
          <w:b/>
          <w:bCs/>
          <w:sz w:val="40"/>
          <w:szCs w:val="40"/>
        </w:rPr>
        <w:t xml:space="preserve">Borgermøde </w:t>
      </w:r>
      <w:r w:rsidR="009E3DA0">
        <w:rPr>
          <w:b/>
          <w:bCs/>
          <w:sz w:val="40"/>
          <w:szCs w:val="40"/>
        </w:rPr>
        <w:t>om tidsbegrænsede parkeringszoner</w:t>
      </w:r>
    </w:p>
    <w:p w14:paraId="2AC484F1" w14:textId="502CDF40" w:rsidR="009E3DA0" w:rsidRDefault="009E3DA0">
      <w:pPr>
        <w:rPr>
          <w:b/>
          <w:bCs/>
          <w:sz w:val="40"/>
          <w:szCs w:val="40"/>
        </w:rPr>
      </w:pPr>
    </w:p>
    <w:p w14:paraId="32FAAD4A" w14:textId="7C5F919E" w:rsidR="006A4FE5" w:rsidRDefault="009E3DA0">
      <w:pPr>
        <w:rPr>
          <w:sz w:val="20"/>
          <w:szCs w:val="20"/>
        </w:rPr>
      </w:pPr>
      <w:r>
        <w:rPr>
          <w:b/>
          <w:bCs/>
          <w:sz w:val="20"/>
          <w:szCs w:val="20"/>
        </w:rPr>
        <w:t xml:space="preserve">Projekt: </w:t>
      </w:r>
      <w:r>
        <w:rPr>
          <w:sz w:val="20"/>
          <w:szCs w:val="20"/>
        </w:rPr>
        <w:t>Borgermøde om u</w:t>
      </w:r>
      <w:r w:rsidRPr="009E3DA0">
        <w:rPr>
          <w:sz w:val="20"/>
          <w:szCs w:val="20"/>
        </w:rPr>
        <w:t>drulning af tidsbegrænsede parkeringszoner på Amager</w:t>
      </w:r>
      <w:r>
        <w:rPr>
          <w:sz w:val="20"/>
          <w:szCs w:val="20"/>
        </w:rPr>
        <w:br/>
      </w:r>
      <w:r>
        <w:rPr>
          <w:b/>
          <w:bCs/>
          <w:sz w:val="20"/>
          <w:szCs w:val="20"/>
        </w:rPr>
        <w:t>Mødedato:</w:t>
      </w:r>
      <w:r>
        <w:rPr>
          <w:sz w:val="20"/>
          <w:szCs w:val="20"/>
        </w:rPr>
        <w:t xml:space="preserve"> 23. maj 2022</w:t>
      </w:r>
      <w:r w:rsidR="000A4801">
        <w:rPr>
          <w:sz w:val="20"/>
          <w:szCs w:val="20"/>
        </w:rPr>
        <w:t xml:space="preserve"> kl. 19.00-21.00</w:t>
      </w:r>
      <w:r>
        <w:rPr>
          <w:sz w:val="20"/>
          <w:szCs w:val="20"/>
        </w:rPr>
        <w:br/>
      </w:r>
      <w:r>
        <w:rPr>
          <w:b/>
          <w:bCs/>
          <w:sz w:val="20"/>
          <w:szCs w:val="20"/>
        </w:rPr>
        <w:t xml:space="preserve">Mødested: </w:t>
      </w:r>
      <w:r>
        <w:rPr>
          <w:sz w:val="20"/>
          <w:szCs w:val="20"/>
        </w:rPr>
        <w:t>Loftet, Øresundsvej 4, 2. sal</w:t>
      </w:r>
    </w:p>
    <w:p w14:paraId="647D81F3" w14:textId="3138359E" w:rsidR="009E3DA0" w:rsidRPr="009E3DA0" w:rsidRDefault="006A4FE5">
      <w:pPr>
        <w:rPr>
          <w:sz w:val="20"/>
          <w:szCs w:val="20"/>
        </w:rPr>
      </w:pPr>
      <w:r>
        <w:rPr>
          <w:b/>
          <w:bCs/>
          <w:sz w:val="20"/>
          <w:szCs w:val="20"/>
        </w:rPr>
        <w:t>Antal deltagere:</w:t>
      </w:r>
      <w:r>
        <w:rPr>
          <w:sz w:val="20"/>
          <w:szCs w:val="20"/>
        </w:rPr>
        <w:t xml:space="preserve"> 61</w:t>
      </w:r>
      <w:r w:rsidR="009E3DA0">
        <w:rPr>
          <w:sz w:val="20"/>
          <w:szCs w:val="20"/>
        </w:rPr>
        <w:br/>
      </w:r>
    </w:p>
    <w:p w14:paraId="25AB8457" w14:textId="4000B19B" w:rsidR="00EE33B6" w:rsidRDefault="00EE33B6">
      <w:pPr>
        <w:rPr>
          <w:b/>
          <w:bCs/>
        </w:rPr>
      </w:pPr>
    </w:p>
    <w:p w14:paraId="5F35B898" w14:textId="77777777" w:rsidR="009E3DA0" w:rsidRPr="009E3DA0" w:rsidRDefault="009E3DA0">
      <w:pPr>
        <w:rPr>
          <w:b/>
          <w:bCs/>
        </w:rPr>
      </w:pPr>
      <w:r w:rsidRPr="009E3DA0">
        <w:rPr>
          <w:b/>
          <w:bCs/>
        </w:rPr>
        <w:t xml:space="preserve">Generelt: </w:t>
      </w:r>
    </w:p>
    <w:p w14:paraId="2DC45530" w14:textId="6CF3C767" w:rsidR="009E3DA0" w:rsidRDefault="009E3DA0">
      <w:r>
        <w:t>Mødet blev afholdt 23. maj 2022 i samarbejde mellem Amager Øst Lokaludvalg, Amager Vest Lokaludvalg og Teknik- og Miljøforvaltningen.</w:t>
      </w:r>
    </w:p>
    <w:p w14:paraId="2DC5B95D" w14:textId="1564FE2D" w:rsidR="009E3DA0" w:rsidRDefault="009E3DA0"/>
    <w:p w14:paraId="5E77D292" w14:textId="2AF79AED" w:rsidR="009E3DA0" w:rsidRDefault="009E3DA0">
      <w:pPr>
        <w:rPr>
          <w:b/>
          <w:bCs/>
        </w:rPr>
      </w:pPr>
      <w:r w:rsidRPr="009E3DA0">
        <w:rPr>
          <w:b/>
          <w:bCs/>
        </w:rPr>
        <w:t>Tidsplan</w:t>
      </w:r>
    </w:p>
    <w:p w14:paraId="77FF4BAA" w14:textId="536C3692" w:rsidR="009E3DA0" w:rsidRDefault="009E3DA0">
      <w:r>
        <w:t>Erhardt Franzen præsenterede temaet for mødet. Blandt andet at emnet er vigtigt, da der er kommet mange biler til Amager de seneste år, og at der kommer flere. Derfor er bydelen enten i overskud af biler eller i underskud af parkeringsmuligheder. Derfor skal der mere styr på parkeringen i de her områder. Derfor har kommunen foreslået at udrulle de tidsbegrænsede parkeringszoner – til dette borgermøde handlede det om zonen i Sundbyvester.</w:t>
      </w:r>
    </w:p>
    <w:p w14:paraId="67C5422B" w14:textId="15884BC2" w:rsidR="009E3DA0" w:rsidRDefault="009E3DA0"/>
    <w:p w14:paraId="5651E9AE" w14:textId="75936F63" w:rsidR="009E3DA0" w:rsidRDefault="009E3DA0">
      <w:r>
        <w:t xml:space="preserve">Derefter oplæg fra Lia </w:t>
      </w:r>
      <w:r w:rsidR="00C051E6">
        <w:t xml:space="preserve">Ottosen </w:t>
      </w:r>
      <w:r>
        <w:t>fra T</w:t>
      </w:r>
      <w:r w:rsidR="00C051E6">
        <w:t>eknik- og Miljøforvaltningen</w:t>
      </w:r>
      <w:r>
        <w:t>, og Randi</w:t>
      </w:r>
      <w:r w:rsidR="00C50127">
        <w:t xml:space="preserve"> Sørensen</w:t>
      </w:r>
      <w:r>
        <w:t xml:space="preserve"> fra Amager Øst Lokaludvalg var ordstyrer.</w:t>
      </w:r>
    </w:p>
    <w:p w14:paraId="71DD96E8" w14:textId="5CF348B4" w:rsidR="009E3DA0" w:rsidRDefault="009E3DA0"/>
    <w:p w14:paraId="35AA4B55" w14:textId="77777777" w:rsidR="009E3DA0" w:rsidRDefault="009E3DA0"/>
    <w:p w14:paraId="12BCA655" w14:textId="6004DD4A" w:rsidR="00EE33B6" w:rsidRPr="009E3DA0" w:rsidRDefault="00EE33B6">
      <w:pPr>
        <w:rPr>
          <w:b/>
          <w:bCs/>
        </w:rPr>
      </w:pPr>
      <w:r w:rsidRPr="009E3DA0">
        <w:rPr>
          <w:b/>
          <w:bCs/>
        </w:rPr>
        <w:t>OPLÆG FRA TMF:</w:t>
      </w:r>
    </w:p>
    <w:p w14:paraId="2B90875D" w14:textId="3903B0D9" w:rsidR="00EE33B6" w:rsidRDefault="00EE33B6"/>
    <w:p w14:paraId="0168654F" w14:textId="57B5A2D3" w:rsidR="009E3DA0" w:rsidRDefault="009E3DA0">
      <w:r>
        <w:t xml:space="preserve">Der skal etableres tidsbegrænsede parkeringszoner på Amager, herunder Sundbyvester, som mødet specifikt handlede om på aftenen. </w:t>
      </w:r>
      <w:r w:rsidR="005A201C">
        <w:t>Mødet var ikke til</w:t>
      </w:r>
      <w:r>
        <w:t xml:space="preserve"> for at diskutere mulighed for betalingsparkering, men for at udmønte beslutningen om tidsbegrænsede zoner.</w:t>
      </w:r>
    </w:p>
    <w:p w14:paraId="16FDC015" w14:textId="1FBE9A02" w:rsidR="006A4FE5" w:rsidRDefault="006A4FE5"/>
    <w:p w14:paraId="6E26F0ED" w14:textId="519A5F13" w:rsidR="006A4FE5" w:rsidRDefault="006A4FE5">
      <w:r>
        <w:t>Her var det væsentligt at nævne, at der er tale om gratis parkering maksimalt 3 timer ad gangen uden mulighed for at betale for at parkere i længere tid. MEN har man adresse inden for zonen, kan man få en beboerlicens, der er gratis, som kan fritage brugeren fra begrænsningen.</w:t>
      </w:r>
    </w:p>
    <w:p w14:paraId="2A3E397D" w14:textId="3030453B" w:rsidR="006A4FE5" w:rsidRDefault="006A4FE5"/>
    <w:p w14:paraId="46DCB396" w14:textId="273BC5AC" w:rsidR="006A4FE5" w:rsidRDefault="006A4FE5">
      <w:r>
        <w:t>SE SLIDES fra præsentationen.</w:t>
      </w:r>
    </w:p>
    <w:p w14:paraId="6AD9FF28" w14:textId="481E9093" w:rsidR="009E3DA0" w:rsidRDefault="009E3DA0"/>
    <w:p w14:paraId="09ADAB6B" w14:textId="5C4125A2" w:rsidR="00EE33B6" w:rsidRDefault="009E3DA0">
      <w:r>
        <w:t xml:space="preserve">Beslutningen er kommet i høring på </w:t>
      </w:r>
      <w:proofErr w:type="spellStart"/>
      <w:r>
        <w:t>BlivHørt</w:t>
      </w:r>
      <w:proofErr w:type="spellEnd"/>
      <w:r>
        <w:t xml:space="preserve"> fra 23. maj 2022.</w:t>
      </w:r>
    </w:p>
    <w:p w14:paraId="1290049E" w14:textId="77777777" w:rsidR="00EE33B6" w:rsidRDefault="00EE33B6"/>
    <w:p w14:paraId="75AA6364" w14:textId="60FAA88F" w:rsidR="00EE33B6" w:rsidRPr="009E3DA0" w:rsidRDefault="00EE33B6">
      <w:pPr>
        <w:rPr>
          <w:b/>
          <w:bCs/>
        </w:rPr>
      </w:pPr>
      <w:r w:rsidRPr="009E3DA0">
        <w:rPr>
          <w:b/>
          <w:bCs/>
        </w:rPr>
        <w:t>S</w:t>
      </w:r>
      <w:r w:rsidR="009E3DA0" w:rsidRPr="009E3DA0">
        <w:rPr>
          <w:b/>
          <w:bCs/>
        </w:rPr>
        <w:t>pørgsmål og svar</w:t>
      </w:r>
    </w:p>
    <w:p w14:paraId="7BAA376C" w14:textId="44017E5A" w:rsidR="00EE33B6" w:rsidRDefault="00EE33B6"/>
    <w:p w14:paraId="085925E7" w14:textId="6E580B1D" w:rsidR="009E3DA0" w:rsidRDefault="009E3DA0">
      <w:r>
        <w:t>S:</w:t>
      </w:r>
      <w:r w:rsidR="000D63FC">
        <w:t xml:space="preserve"> Hvis man ankommer </w:t>
      </w:r>
      <w:proofErr w:type="spellStart"/>
      <w:r w:rsidR="000D63FC">
        <w:t>kl</w:t>
      </w:r>
      <w:proofErr w:type="spellEnd"/>
      <w:r w:rsidR="000D63FC">
        <w:t xml:space="preserve"> 21, hvor længe må man så parkere? Til </w:t>
      </w:r>
      <w:proofErr w:type="spellStart"/>
      <w:r w:rsidR="000D63FC">
        <w:t>kl</w:t>
      </w:r>
      <w:proofErr w:type="spellEnd"/>
      <w:r w:rsidR="000D63FC">
        <w:t xml:space="preserve"> 8 eller 10 næste morgen?</w:t>
      </w:r>
    </w:p>
    <w:p w14:paraId="189FC2D1" w14:textId="77777777" w:rsidR="009E3DA0" w:rsidRDefault="009E3DA0"/>
    <w:p w14:paraId="153FA475" w14:textId="7EA7C62F" w:rsidR="00EE33B6" w:rsidRDefault="00EE33B6">
      <w:r>
        <w:t>Sv:</w:t>
      </w:r>
      <w:r w:rsidR="000D63FC">
        <w:t xml:space="preserve"> 3 timer næste morgen også. Til </w:t>
      </w:r>
      <w:proofErr w:type="spellStart"/>
      <w:r w:rsidR="000D63FC">
        <w:t>kl</w:t>
      </w:r>
      <w:proofErr w:type="spellEnd"/>
      <w:r w:rsidR="000D63FC">
        <w:t xml:space="preserve"> 11 næste dag. Der er ingen krav om p-skive de første 3 timer.</w:t>
      </w:r>
    </w:p>
    <w:p w14:paraId="1CDF54D2" w14:textId="3EC5AC9E" w:rsidR="006A4FE5" w:rsidRDefault="006A4FE5"/>
    <w:p w14:paraId="407C094F" w14:textId="2A49989F" w:rsidR="006A4FE5" w:rsidRDefault="006A4FE5">
      <w:r>
        <w:t>S:</w:t>
      </w:r>
      <w:r w:rsidR="000D63FC">
        <w:t xml:space="preserve"> Ligger det helt fast, at det er </w:t>
      </w:r>
      <w:r w:rsidR="007D7A98">
        <w:t xml:space="preserve">kl. </w:t>
      </w:r>
      <w:r w:rsidR="000D63FC">
        <w:t>8 til 22? Os på Brydes Allé havde nok ønsket, at det var 3 timer hele døgnet, fordi det er så presset dernede.</w:t>
      </w:r>
    </w:p>
    <w:p w14:paraId="01EA6322" w14:textId="17E9BFAF" w:rsidR="006A4FE5" w:rsidRDefault="006A4FE5"/>
    <w:p w14:paraId="7D6B561E" w14:textId="22D8A06B" w:rsidR="006A4FE5" w:rsidRDefault="006A4FE5">
      <w:r>
        <w:t>Sv:</w:t>
      </w:r>
      <w:r w:rsidR="000D63FC">
        <w:t xml:space="preserve"> Det ligger ikke helt fast, og det er i høring. Politikerne skal beslutte tidsrummet </w:t>
      </w:r>
      <w:r w:rsidR="001C3550">
        <w:t>til</w:t>
      </w:r>
      <w:r w:rsidR="000D63FC">
        <w:t xml:space="preserve"> september. Lave man det hele døgnet, er det meget ufleksibelt eksempelvis ift. at få gæster.</w:t>
      </w:r>
    </w:p>
    <w:p w14:paraId="482F64A6" w14:textId="5D35048D" w:rsidR="006A4FE5" w:rsidRDefault="006A4FE5"/>
    <w:p w14:paraId="55FC83AA" w14:textId="59D744AC" w:rsidR="006A4FE5" w:rsidRDefault="006A4FE5">
      <w:r>
        <w:t>S:</w:t>
      </w:r>
      <w:r w:rsidR="000D63FC">
        <w:t xml:space="preserve"> Men ikke noget med, at man kan købe sig til at parkere længere?</w:t>
      </w:r>
    </w:p>
    <w:p w14:paraId="56514B5C" w14:textId="07C4DB72" w:rsidR="006A4FE5" w:rsidRDefault="006A4FE5"/>
    <w:p w14:paraId="262361C8" w14:textId="1B9581C8" w:rsidR="006A4FE5" w:rsidRDefault="006A4FE5">
      <w:r>
        <w:t>Sv:</w:t>
      </w:r>
      <w:r w:rsidR="000D63FC">
        <w:t xml:space="preserve"> Nej, for beslutningen er tidsbegrænsede zoner. Der er ikke truffet beslutning om at indføre betalingsparkering. Ikke noget gebyr. Det er gratis at parkere i 3 timer, men KUN i 3 timer, hvis du ikke har en af licenserne. </w:t>
      </w:r>
    </w:p>
    <w:p w14:paraId="0D0AE8F6" w14:textId="7697E820" w:rsidR="006A4FE5" w:rsidRDefault="006A4FE5"/>
    <w:p w14:paraId="3CB10DC2" w14:textId="6BB35942" w:rsidR="006A4FE5" w:rsidRDefault="006A4FE5">
      <w:r>
        <w:t>S:</w:t>
      </w:r>
      <w:r w:rsidR="000D63FC">
        <w:t xml:space="preserve"> </w:t>
      </w:r>
      <w:r w:rsidR="002121F3">
        <w:t>Kommer der flere</w:t>
      </w:r>
      <w:r w:rsidR="000D63FC">
        <w:t xml:space="preserve"> område</w:t>
      </w:r>
      <w:r w:rsidR="002121F3">
        <w:t>r</w:t>
      </w:r>
      <w:r w:rsidR="000D63FC">
        <w:t xml:space="preserve">, </w:t>
      </w:r>
      <w:r w:rsidR="002121F3">
        <w:t xml:space="preserve">hvor </w:t>
      </w:r>
      <w:r w:rsidR="000D63FC">
        <w:t>man kan parkere med store erhvervskøretøjer, som jo ikke må parkere om natten?</w:t>
      </w:r>
    </w:p>
    <w:p w14:paraId="5C385165" w14:textId="779785DA" w:rsidR="006A4FE5" w:rsidRDefault="006A4FE5"/>
    <w:p w14:paraId="0AF6E732" w14:textId="461EE9FC" w:rsidR="006A4FE5" w:rsidRDefault="006A4FE5">
      <w:r>
        <w:t>Sv:</w:t>
      </w:r>
      <w:r w:rsidR="000D63FC">
        <w:t xml:space="preserve"> Der bliver ikke lavet flere lastbilsparkeringspladser. </w:t>
      </w:r>
    </w:p>
    <w:p w14:paraId="68C76824" w14:textId="44F3154E" w:rsidR="006A4FE5" w:rsidRDefault="006A4FE5"/>
    <w:p w14:paraId="3C851E37" w14:textId="033B1BB8" w:rsidR="006A4FE5" w:rsidRDefault="006A4FE5">
      <w:r>
        <w:t>S:</w:t>
      </w:r>
      <w:r w:rsidR="000D63FC">
        <w:t xml:space="preserve"> Hvad sker der så, hvis mine middagsgæster parkere</w:t>
      </w:r>
      <w:r w:rsidR="00716F3B">
        <w:t>r</w:t>
      </w:r>
      <w:r w:rsidR="000D63FC">
        <w:t xml:space="preserve"> fra </w:t>
      </w:r>
      <w:r w:rsidR="00716F3B">
        <w:t xml:space="preserve">kl. </w:t>
      </w:r>
      <w:r w:rsidR="000D63FC">
        <w:t>18 og længere tid</w:t>
      </w:r>
      <w:r w:rsidR="00716F3B">
        <w:t xml:space="preserve"> end 3 timer</w:t>
      </w:r>
      <w:r w:rsidR="000D63FC">
        <w:t>. Kommer der en og banker på døren eller giver en bøde?</w:t>
      </w:r>
    </w:p>
    <w:p w14:paraId="6543F4EB" w14:textId="7B17BF66" w:rsidR="006A4FE5" w:rsidRDefault="006A4FE5"/>
    <w:p w14:paraId="591698B3" w14:textId="014F4BC1" w:rsidR="006A4FE5" w:rsidRDefault="006A4FE5">
      <w:r>
        <w:t>Sv:</w:t>
      </w:r>
      <w:r w:rsidR="000D63FC">
        <w:t xml:space="preserve"> Man får en parkeringsafgift. Der går parkeringsvagter rundt. Med den her beslutning er der også afsat flere midler til flere parkeringsvagter.</w:t>
      </w:r>
    </w:p>
    <w:p w14:paraId="06637218" w14:textId="301CC242" w:rsidR="006A4FE5" w:rsidRDefault="006A4FE5"/>
    <w:p w14:paraId="12791C88" w14:textId="48296D19" w:rsidR="006A4FE5" w:rsidRPr="000D63FC" w:rsidRDefault="006A4FE5" w:rsidP="006A4FE5">
      <w:r w:rsidRPr="000D63FC">
        <w:t>S:</w:t>
      </w:r>
      <w:r w:rsidR="000D63FC" w:rsidRPr="000D63FC">
        <w:t xml:space="preserve"> Det er vedtaget </w:t>
      </w:r>
      <w:r w:rsidR="0035328E">
        <w:t>i</w:t>
      </w:r>
      <w:r w:rsidR="000D63FC" w:rsidRPr="000D63FC">
        <w:t xml:space="preserve"> flere omgange</w:t>
      </w:r>
      <w:r w:rsidR="000D63FC">
        <w:t xml:space="preserve">, og hver gang er der problemer. Dem som ikke kan </w:t>
      </w:r>
      <w:proofErr w:type="gramStart"/>
      <w:r w:rsidR="000D63FC">
        <w:t>parkere</w:t>
      </w:r>
      <w:proofErr w:type="gramEnd"/>
      <w:r w:rsidR="000D63FC">
        <w:t xml:space="preserve"> holder bare længere væk, hvor der ikke er en begrænsede zone. Hvorfor ikke en samlet Amager-plan?</w:t>
      </w:r>
    </w:p>
    <w:p w14:paraId="4B484B39" w14:textId="77777777" w:rsidR="006A4FE5" w:rsidRPr="000D63FC" w:rsidRDefault="006A4FE5" w:rsidP="006A4FE5"/>
    <w:p w14:paraId="2F7A9DEE" w14:textId="431E2232" w:rsidR="006A4FE5" w:rsidRDefault="006A4FE5" w:rsidP="006A4FE5">
      <w:r w:rsidRPr="000D63FC">
        <w:t>Sv:</w:t>
      </w:r>
      <w:r w:rsidR="000D63FC" w:rsidRPr="000D63FC">
        <w:t xml:space="preserve"> Vi skal have et grundlag at </w:t>
      </w:r>
      <w:r w:rsidR="000D63FC">
        <w:t>gøre det på. At indføre parkeringszoner er jo en begrænsning af adgangen, så der skal være et behov for begrænsningen. Er der ikke en udfordring med parkering i et område, kan man ikke bare indføre begrænsninger. Og så er der også noget økonomi i det, da det koster penge.</w:t>
      </w:r>
    </w:p>
    <w:p w14:paraId="7612B167" w14:textId="5E2A1780" w:rsidR="000D63FC" w:rsidRPr="000D63FC" w:rsidRDefault="000D63FC" w:rsidP="006A4FE5">
      <w:r>
        <w:t>Vi har heller ikke parkeringstællinger syd for området Sundbyvester. Altså hvor nogle går ud og tæller bilerne, der holder, og hvor mange lovlige parkeringspladser, der er. Men der er en begrænset økonomi ift. det område, så det er ikke HELE byen, der bliver talt. Så vi ved heller ikke hvor højt parkeringspresset er i alle områder.</w:t>
      </w:r>
    </w:p>
    <w:p w14:paraId="0E096D3C" w14:textId="77777777" w:rsidR="006A4FE5" w:rsidRPr="000D63FC" w:rsidRDefault="006A4FE5" w:rsidP="006A4FE5"/>
    <w:p w14:paraId="1AB04C00" w14:textId="116C35E0" w:rsidR="006A4FE5" w:rsidRPr="000D63FC" w:rsidRDefault="006A4FE5" w:rsidP="006A4FE5">
      <w:r w:rsidRPr="000D63FC">
        <w:t>S:</w:t>
      </w:r>
      <w:r w:rsidR="000D63FC" w:rsidRPr="000D63FC">
        <w:t xml:space="preserve"> Halvdelen af </w:t>
      </w:r>
      <w:r w:rsidR="00B1035F">
        <w:t>K</w:t>
      </w:r>
      <w:r w:rsidR="000D63FC" w:rsidRPr="000D63FC">
        <w:t>øbenhavns veje er private fællesveje</w:t>
      </w:r>
      <w:r w:rsidR="000D63FC">
        <w:t>. Når man bor sådan et sted, hvad er så lovgrundlaget for det her? Altså for at kunne kræve et bødegebyr, hvis man holder for længe. Det er jo private fællesveje. Krænker det ikke den private ejendomsret?</w:t>
      </w:r>
      <w:r w:rsidR="000D63FC">
        <w:br/>
      </w:r>
      <w:r w:rsidR="000D63FC">
        <w:br/>
        <w:t>+ Jeg har tre børn med hver sin bil. Når mine børn kommer og besøger mig på en privat fællesvej, så skal de flytte bilen hver tredje time? Får vi licenser?</w:t>
      </w:r>
    </w:p>
    <w:p w14:paraId="78604E20" w14:textId="77777777" w:rsidR="006A4FE5" w:rsidRPr="000D63FC" w:rsidRDefault="006A4FE5" w:rsidP="006A4FE5"/>
    <w:p w14:paraId="21A20F52" w14:textId="49C0C8F9" w:rsidR="006A4FE5" w:rsidRPr="000D63FC" w:rsidRDefault="006A4FE5" w:rsidP="006A4FE5">
      <w:r w:rsidRPr="000D63FC">
        <w:t>Sv:</w:t>
      </w:r>
      <w:r w:rsidR="000D63FC" w:rsidRPr="000D63FC">
        <w:t xml:space="preserve"> Kommunen er vejmyndighed jf. Loven om offentlige veje og færdselslove</w:t>
      </w:r>
      <w:ins w:id="0" w:author="Lia Ottosen" w:date="2022-05-26T19:39:00Z">
        <w:r w:rsidR="007359A5">
          <w:t>n</w:t>
        </w:r>
      </w:ins>
      <w:r w:rsidR="000D63FC" w:rsidRPr="000D63FC">
        <w:t xml:space="preserve">. Derfor kan </w:t>
      </w:r>
      <w:del w:id="1" w:author="Lia Ottosen" w:date="2022-05-26T19:39:00Z">
        <w:r w:rsidR="000D63FC" w:rsidRPr="000D63FC" w:rsidDel="007359A5">
          <w:delText xml:space="preserve">vi </w:delText>
        </w:r>
      </w:del>
      <w:ins w:id="2" w:author="Lia Ottosen" w:date="2022-05-26T19:39:00Z">
        <w:r w:rsidR="007359A5">
          <w:t xml:space="preserve">kommunen </w:t>
        </w:r>
      </w:ins>
      <w:r w:rsidR="000D63FC" w:rsidRPr="000D63FC">
        <w:t>lave parkeringskontrol på private fællesveje. Kommunen kan jf. Lov om private fællesveje §57 indføre restriktioner I områder også på private fællesveje.</w:t>
      </w:r>
      <w:r w:rsidR="000D63FC">
        <w:t xml:space="preserve"> Kommunen skal betale for det, når det er kommunen, der beslutter det, og det besluttes ud fra et ’alment trafikalt </w:t>
      </w:r>
      <w:r w:rsidR="000D63FC">
        <w:lastRenderedPageBreak/>
        <w:t>hensyn’. Det er normalt, at kommunen indfører restriktioner på private fællesveje samt udføre</w:t>
      </w:r>
      <w:ins w:id="3" w:author="Lia Ottosen" w:date="2022-05-26T19:39:00Z">
        <w:r w:rsidR="007359A5">
          <w:t>r</w:t>
        </w:r>
      </w:ins>
      <w:r w:rsidR="000D63FC">
        <w:t xml:space="preserve"> parkeringskontrol, og det er der lovhjemmel til.</w:t>
      </w:r>
    </w:p>
    <w:p w14:paraId="1A8C6E91" w14:textId="187A7324" w:rsidR="000D63FC" w:rsidRPr="000D63FC" w:rsidRDefault="000D63FC" w:rsidP="006A4FE5"/>
    <w:p w14:paraId="2C9FE3FA" w14:textId="61546160" w:rsidR="000D63FC" w:rsidRPr="000D63FC" w:rsidRDefault="000D63FC" w:rsidP="006A4FE5">
      <w:r w:rsidRPr="000D63FC">
        <w:t>+ I får gæstelicenser, som de kan bruge.</w:t>
      </w:r>
      <w:r>
        <w:t xml:space="preserve"> Og det er KUN på hverdage, der er begrænsning.</w:t>
      </w:r>
    </w:p>
    <w:p w14:paraId="613293A1" w14:textId="77777777" w:rsidR="006A4FE5" w:rsidRPr="000D63FC" w:rsidRDefault="006A4FE5" w:rsidP="006A4FE5"/>
    <w:p w14:paraId="6C567555" w14:textId="78749566" w:rsidR="006A4FE5" w:rsidRPr="000D63FC" w:rsidRDefault="006A4FE5" w:rsidP="006A4FE5">
      <w:r w:rsidRPr="000D63FC">
        <w:t>S:</w:t>
      </w:r>
      <w:r w:rsidR="000D63FC" w:rsidRPr="000D63FC">
        <w:t xml:space="preserve"> Når der kommer flere rundt og tjekker parkeringsforholdene, hvilke andre beføjelser har de så?</w:t>
      </w:r>
    </w:p>
    <w:p w14:paraId="4BE022A8" w14:textId="77777777" w:rsidR="006A4FE5" w:rsidRPr="000D63FC" w:rsidRDefault="006A4FE5" w:rsidP="006A4FE5"/>
    <w:p w14:paraId="709E6CB5" w14:textId="5D4810B6" w:rsidR="006A4FE5" w:rsidRPr="000D63FC" w:rsidRDefault="006A4FE5" w:rsidP="006A4FE5">
      <w:r w:rsidRPr="000D63FC">
        <w:t>Sv:</w:t>
      </w:r>
      <w:r w:rsidR="000D63FC" w:rsidRPr="000D63FC">
        <w:t xml:space="preserve"> Ingen udover at lave den parkeringskontrol, de også </w:t>
      </w:r>
      <w:r w:rsidR="000D63FC">
        <w:t>udfører i dag på vejene.</w:t>
      </w:r>
      <w:ins w:id="4" w:author="Lia Ottosen" w:date="2022-05-26T19:40:00Z">
        <w:r w:rsidR="007359A5">
          <w:t xml:space="preserve"> Det vil sige kontrol for ulovlig parkering og standsning fx for tæt på vejkryds, på fortov, cykelsti mv.</w:t>
        </w:r>
      </w:ins>
      <w:r w:rsidR="000D63FC">
        <w:t xml:space="preserve"> Så kan de som den eneste ekstra tilføjelse tjekke, om man overholder tidsbegrænsningen, eller om man har licens.</w:t>
      </w:r>
    </w:p>
    <w:p w14:paraId="08BD4841" w14:textId="77777777" w:rsidR="006A4FE5" w:rsidRPr="000D63FC" w:rsidRDefault="006A4FE5" w:rsidP="006A4FE5"/>
    <w:p w14:paraId="608999B0" w14:textId="130E8573" w:rsidR="006A4FE5" w:rsidRPr="000D63FC" w:rsidRDefault="006A4FE5" w:rsidP="006A4FE5">
      <w:r w:rsidRPr="000D63FC">
        <w:t>S:</w:t>
      </w:r>
      <w:r w:rsidR="000D63FC" w:rsidRPr="000D63FC">
        <w:t xml:space="preserve"> Hen til Peder Lykkes Vej</w:t>
      </w:r>
      <w:r w:rsidR="000D63FC">
        <w:t>, hvor der ikke er zoner, kan vi få en privat parkeringsordning?</w:t>
      </w:r>
    </w:p>
    <w:p w14:paraId="19D9D7FF" w14:textId="77777777" w:rsidR="006A4FE5" w:rsidRPr="000D63FC" w:rsidRDefault="006A4FE5" w:rsidP="006A4FE5"/>
    <w:p w14:paraId="55400A0F" w14:textId="06924F4D" w:rsidR="006A4FE5" w:rsidRPr="000D63FC" w:rsidRDefault="006A4FE5" w:rsidP="006A4FE5">
      <w:r w:rsidRPr="000D63FC">
        <w:t>Sv:</w:t>
      </w:r>
      <w:r w:rsidR="000D63FC" w:rsidRPr="000D63FC">
        <w:t xml:space="preserve"> Kommunen kan også behandle ansøgninger</w:t>
      </w:r>
      <w:r w:rsidR="000D63FC">
        <w:t>. Som grundejer på private fællesveje har man nogle rettigheder, hvor man har mulighed for at indføre restriktioner på de veje, hvor man er grundejer, men man skal selv betale for at håndhæve og tjekke det. Kommunen skal behandle ansøgningen om privat parkeringskontrol. Kommunen skal se på, om der er noget, der taler imod at begrænse parkering</w:t>
      </w:r>
      <w:del w:id="5" w:author="Lia Ottosen" w:date="2022-05-26T19:41:00Z">
        <w:r w:rsidR="000D63FC" w:rsidDel="007359A5">
          <w:delText>s</w:delText>
        </w:r>
      </w:del>
      <w:r w:rsidR="000D63FC">
        <w:t xml:space="preserve"> eksempelvis.</w:t>
      </w:r>
    </w:p>
    <w:p w14:paraId="14CEB2AD" w14:textId="77777777" w:rsidR="006A4FE5" w:rsidRPr="000D63FC" w:rsidRDefault="006A4FE5" w:rsidP="006A4FE5"/>
    <w:p w14:paraId="58A9466D" w14:textId="27E66F67" w:rsidR="006A4FE5" w:rsidRPr="002B3DBA" w:rsidRDefault="006A4FE5" w:rsidP="006A4FE5">
      <w:r w:rsidRPr="002B3DBA">
        <w:t>S:</w:t>
      </w:r>
      <w:r w:rsidR="002B3DBA" w:rsidRPr="002B3DBA">
        <w:t xml:space="preserve"> Hvis man er flere I et hus over 18 år, og der er flere biler, kan man få flere licenser så?</w:t>
      </w:r>
    </w:p>
    <w:p w14:paraId="70FFAA8C" w14:textId="77777777" w:rsidR="006A4FE5" w:rsidRPr="002B3DBA" w:rsidRDefault="006A4FE5" w:rsidP="006A4FE5"/>
    <w:p w14:paraId="1B3EACBB" w14:textId="0DD28E08" w:rsidR="006A4FE5" w:rsidRPr="002B3DBA" w:rsidRDefault="006A4FE5" w:rsidP="006A4FE5">
      <w:r w:rsidRPr="002B3DBA">
        <w:t>Sv:</w:t>
      </w:r>
      <w:r w:rsidR="002B3DBA" w:rsidRPr="002B3DBA">
        <w:t xml:space="preserve"> Ja</w:t>
      </w:r>
    </w:p>
    <w:p w14:paraId="5A553903" w14:textId="4E753CC0" w:rsidR="006A4FE5" w:rsidRPr="002B3DBA" w:rsidRDefault="006A4FE5"/>
    <w:p w14:paraId="15958A9A" w14:textId="3DB8D239" w:rsidR="006A4FE5" w:rsidRPr="002B3DBA" w:rsidRDefault="006A4FE5" w:rsidP="006A4FE5">
      <w:r w:rsidRPr="002B3DBA">
        <w:t>S:</w:t>
      </w:r>
      <w:r w:rsidR="002B3DBA" w:rsidRPr="002B3DBA">
        <w:t xml:space="preserve"> Har man tænkt på </w:t>
      </w:r>
      <w:proofErr w:type="spellStart"/>
      <w:r w:rsidR="002B3DBA">
        <w:t>lade</w:t>
      </w:r>
      <w:r w:rsidR="002B3DBA" w:rsidRPr="002B3DBA">
        <w:t>standere</w:t>
      </w:r>
      <w:proofErr w:type="spellEnd"/>
      <w:r w:rsidR="002B3DBA" w:rsidRPr="002B3DBA">
        <w:t>?</w:t>
      </w:r>
    </w:p>
    <w:p w14:paraId="24F30287" w14:textId="77777777" w:rsidR="006A4FE5" w:rsidRPr="002B3DBA" w:rsidRDefault="006A4FE5" w:rsidP="006A4FE5"/>
    <w:p w14:paraId="19B4B196" w14:textId="35F8EADE" w:rsidR="006A4FE5" w:rsidRPr="002B3DBA" w:rsidRDefault="006A4FE5" w:rsidP="006A4FE5">
      <w:r w:rsidRPr="002B3DBA">
        <w:t>Sv:</w:t>
      </w:r>
      <w:r w:rsidR="002B3DBA" w:rsidRPr="002B3DBA">
        <w:t xml:space="preserve"> Ikke </w:t>
      </w:r>
      <w:r w:rsidR="002B3DBA">
        <w:t>i</w:t>
      </w:r>
      <w:r w:rsidR="002B3DBA" w:rsidRPr="002B3DBA">
        <w:t xml:space="preserve"> regi</w:t>
      </w:r>
      <w:r w:rsidR="002B3DBA">
        <w:t xml:space="preserve"> af </w:t>
      </w:r>
      <w:r w:rsidR="002B3DBA" w:rsidRPr="002B3DBA">
        <w:t>det her proje</w:t>
      </w:r>
      <w:r w:rsidR="002B3DBA">
        <w:t>k</w:t>
      </w:r>
      <w:r w:rsidR="002B3DBA" w:rsidRPr="002B3DBA">
        <w:t xml:space="preserve">t, men kommunen </w:t>
      </w:r>
      <w:r w:rsidR="002B3DBA">
        <w:t xml:space="preserve">tænker store tanker om etablering af </w:t>
      </w:r>
      <w:proofErr w:type="spellStart"/>
      <w:r w:rsidR="002B3DBA">
        <w:t>ladestandere</w:t>
      </w:r>
      <w:proofErr w:type="spellEnd"/>
      <w:r w:rsidR="002B3DBA">
        <w:t>. Kommunen kan dog ikke udbyde park</w:t>
      </w:r>
      <w:ins w:id="6" w:author="Lia Ottosen" w:date="2022-05-26T19:41:00Z">
        <w:r w:rsidR="007359A5">
          <w:t>e</w:t>
        </w:r>
      </w:ins>
      <w:r w:rsidR="002B3DBA">
        <w:t xml:space="preserve">ringspladser på private fællesveje, så de private grundejere skal selv gå i dialog med </w:t>
      </w:r>
      <w:proofErr w:type="spellStart"/>
      <w:r w:rsidR="002B3DBA">
        <w:t>ladeoperatørerne</w:t>
      </w:r>
      <w:proofErr w:type="spellEnd"/>
      <w:r w:rsidR="002B3DBA">
        <w:t xml:space="preserve">, hvis de vil have </w:t>
      </w:r>
      <w:proofErr w:type="spellStart"/>
      <w:r w:rsidR="002B3DBA">
        <w:t>ladestandere</w:t>
      </w:r>
      <w:proofErr w:type="spellEnd"/>
      <w:r w:rsidR="002B3DBA">
        <w:t>.</w:t>
      </w:r>
    </w:p>
    <w:p w14:paraId="440D9857" w14:textId="77777777" w:rsidR="006A4FE5" w:rsidRPr="002B3DBA" w:rsidRDefault="006A4FE5" w:rsidP="006A4FE5"/>
    <w:p w14:paraId="589A1B12" w14:textId="61E97240" w:rsidR="006A4FE5" w:rsidRPr="005C3AEE" w:rsidRDefault="006A4FE5" w:rsidP="006A4FE5">
      <w:r w:rsidRPr="005C3AEE">
        <w:t>S:</w:t>
      </w:r>
      <w:r w:rsidR="002B3DBA" w:rsidRPr="005C3AEE">
        <w:t xml:space="preserve"> </w:t>
      </w:r>
      <w:r w:rsidR="005C3AEE" w:rsidRPr="005C3AEE">
        <w:t>Skal privat parkeringskontrol følge reglerne, som kommunen skal?</w:t>
      </w:r>
    </w:p>
    <w:p w14:paraId="2B0D56BC" w14:textId="77777777" w:rsidR="006A4FE5" w:rsidRPr="005C3AEE" w:rsidRDefault="006A4FE5" w:rsidP="006A4FE5"/>
    <w:p w14:paraId="39C531EE" w14:textId="3E389101" w:rsidR="006A4FE5" w:rsidRPr="005C3AEE" w:rsidRDefault="006A4FE5" w:rsidP="006A4FE5">
      <w:r w:rsidRPr="005C3AEE">
        <w:t>Sv:</w:t>
      </w:r>
      <w:r w:rsidR="005C3AEE" w:rsidRPr="005C3AEE">
        <w:t xml:space="preserve"> Nej</w:t>
      </w:r>
    </w:p>
    <w:p w14:paraId="5D1943D0" w14:textId="77777777" w:rsidR="006A4FE5" w:rsidRPr="005C3AEE" w:rsidRDefault="006A4FE5" w:rsidP="006A4FE5"/>
    <w:p w14:paraId="2D4B5FED" w14:textId="1AC2308D" w:rsidR="006A4FE5" w:rsidRPr="005C3AEE" w:rsidRDefault="006A4FE5" w:rsidP="006A4FE5">
      <w:r w:rsidRPr="005C3AEE">
        <w:t>S:</w:t>
      </w:r>
      <w:r w:rsidR="005C3AEE" w:rsidRPr="005C3AEE">
        <w:t xml:space="preserve"> Man skal have en licens, hvis man har lånebil. Er det ikke fjollet, at man ikke bare beholder den, man allerede har?</w:t>
      </w:r>
    </w:p>
    <w:p w14:paraId="3FABC703" w14:textId="77777777" w:rsidR="006A4FE5" w:rsidRPr="005C3AEE" w:rsidRDefault="006A4FE5" w:rsidP="006A4FE5"/>
    <w:p w14:paraId="3BFE959B" w14:textId="7FA4C720" w:rsidR="006A4FE5" w:rsidRPr="005C3AEE" w:rsidRDefault="006A4FE5" w:rsidP="006A4FE5">
      <w:r w:rsidRPr="005C3AEE">
        <w:t>Sv:</w:t>
      </w:r>
      <w:r w:rsidR="005C3AEE" w:rsidRPr="005C3AEE">
        <w:t xml:space="preserve"> Licensen er registreret på køretøjet, så det er derfor.</w:t>
      </w:r>
    </w:p>
    <w:p w14:paraId="30BE3B25" w14:textId="77777777" w:rsidR="006A4FE5" w:rsidRPr="005C3AEE" w:rsidRDefault="006A4FE5" w:rsidP="006A4FE5"/>
    <w:p w14:paraId="0CEFBA22" w14:textId="62B30ADD" w:rsidR="006A4FE5" w:rsidRPr="005C3AEE" w:rsidRDefault="006A4FE5" w:rsidP="006A4FE5">
      <w:r w:rsidRPr="005C3AEE">
        <w:t>S:</w:t>
      </w:r>
      <w:r w:rsidR="005C3AEE" w:rsidRPr="005C3AEE">
        <w:t xml:space="preserve"> Hvordan sikrer man, at man ikke bare parkere tre veje længere henne? Eller at man bare omstiller skiven igen?</w:t>
      </w:r>
    </w:p>
    <w:p w14:paraId="63C46CF6" w14:textId="77777777" w:rsidR="006A4FE5" w:rsidRPr="005C3AEE" w:rsidRDefault="006A4FE5" w:rsidP="006A4FE5"/>
    <w:p w14:paraId="01950591" w14:textId="31800B24" w:rsidR="006A4FE5" w:rsidRPr="005C3AEE" w:rsidRDefault="006A4FE5" w:rsidP="006A4FE5">
      <w:r w:rsidRPr="005C3AEE">
        <w:t>Sv:</w:t>
      </w:r>
      <w:r w:rsidR="005C3AEE" w:rsidRPr="005C3AEE">
        <w:t xml:space="preserve"> Vagterne kan kontrollere det med ‘ventilkontrol’</w:t>
      </w:r>
      <w:r w:rsidR="004E33F6">
        <w:t>.</w:t>
      </w:r>
    </w:p>
    <w:p w14:paraId="4D034A3E" w14:textId="77777777" w:rsidR="006A4FE5" w:rsidRPr="005C3AEE" w:rsidRDefault="006A4FE5" w:rsidP="006A4FE5"/>
    <w:p w14:paraId="1243F9B4" w14:textId="20D752A6" w:rsidR="006A4FE5" w:rsidRPr="005C3AEE" w:rsidRDefault="006A4FE5" w:rsidP="006A4FE5">
      <w:r w:rsidRPr="005C3AEE">
        <w:lastRenderedPageBreak/>
        <w:t>S:</w:t>
      </w:r>
      <w:r w:rsidR="005C3AEE" w:rsidRPr="005C3AEE">
        <w:t xml:space="preserve"> Er der noget med, at hvis man ikke bor I området, så kan man ikke få licens? Hvis man nu kender en I zonen og bliver b</w:t>
      </w:r>
      <w:r w:rsidR="00F87028">
        <w:t>ru</w:t>
      </w:r>
      <w:r w:rsidR="005C3AEE" w:rsidRPr="005C3AEE">
        <w:t>ger af bilen</w:t>
      </w:r>
      <w:r w:rsidR="005C3AEE">
        <w:t>?</w:t>
      </w:r>
    </w:p>
    <w:p w14:paraId="54CF30C7" w14:textId="77777777" w:rsidR="006A4FE5" w:rsidRPr="005C3AEE" w:rsidRDefault="006A4FE5" w:rsidP="006A4FE5"/>
    <w:p w14:paraId="2B8F1996" w14:textId="75750F76" w:rsidR="006A4FE5" w:rsidRPr="005C3AEE" w:rsidRDefault="006A4FE5" w:rsidP="006A4FE5">
      <w:r w:rsidRPr="005C3AEE">
        <w:t>Sv:</w:t>
      </w:r>
      <w:r w:rsidR="005C3AEE" w:rsidRPr="005C3AEE">
        <w:t xml:space="preserve"> </w:t>
      </w:r>
      <w:del w:id="7" w:author="Lia Ottosen" w:date="2022-05-26T19:42:00Z">
        <w:r w:rsidR="005C3AEE" w:rsidRPr="005C3AEE" w:rsidDel="00F5443C">
          <w:delText xml:space="preserve">Det kan vi ikke. </w:delText>
        </w:r>
      </w:del>
      <w:r w:rsidR="005C3AEE">
        <w:t xml:space="preserve">Begge parter, </w:t>
      </w:r>
      <w:del w:id="8" w:author="Lia Ottosen" w:date="2022-05-26T19:43:00Z">
        <w:r w:rsidR="005C3AEE" w:rsidDel="00F5443C">
          <w:delText xml:space="preserve">der </w:delText>
        </w:r>
      </w:del>
      <w:ins w:id="9" w:author="Lia Ottosen" w:date="2022-05-26T19:43:00Z">
        <w:r w:rsidR="00F5443C">
          <w:t xml:space="preserve">som er enten bruger eller </w:t>
        </w:r>
      </w:ins>
      <w:r w:rsidR="005C3AEE">
        <w:t xml:space="preserve">ejer samme bil, kan dog godt begge få licens. </w:t>
      </w:r>
    </w:p>
    <w:p w14:paraId="02A88226" w14:textId="7720FBEC" w:rsidR="006A4FE5" w:rsidRPr="005C3AEE" w:rsidRDefault="006A4FE5"/>
    <w:p w14:paraId="4CB413C0" w14:textId="12E05797" w:rsidR="000D63FC" w:rsidRPr="005C3AEE" w:rsidRDefault="000D63FC" w:rsidP="000D63FC">
      <w:r w:rsidRPr="005C3AEE">
        <w:t>S:</w:t>
      </w:r>
      <w:r w:rsidR="005C3AEE" w:rsidRPr="005C3AEE">
        <w:t xml:space="preserve"> </w:t>
      </w:r>
      <w:r w:rsidR="005C3AEE">
        <w:t xml:space="preserve">Kan jeg sætte skiven til </w:t>
      </w:r>
      <w:proofErr w:type="spellStart"/>
      <w:r w:rsidR="005C3AEE">
        <w:t>kl</w:t>
      </w:r>
      <w:proofErr w:type="spellEnd"/>
      <w:r w:rsidR="005C3AEE">
        <w:t xml:space="preserve"> 11, hvis jeg kommer </w:t>
      </w:r>
      <w:proofErr w:type="spellStart"/>
      <w:r w:rsidR="005C3AEE">
        <w:t>kl</w:t>
      </w:r>
      <w:proofErr w:type="spellEnd"/>
      <w:r w:rsidR="005C3AEE">
        <w:t xml:space="preserve"> 23, og så gælder den til </w:t>
      </w:r>
      <w:proofErr w:type="spellStart"/>
      <w:r w:rsidR="005C3AEE">
        <w:t>kl</w:t>
      </w:r>
      <w:proofErr w:type="spellEnd"/>
      <w:r w:rsidR="005C3AEE">
        <w:t xml:space="preserve"> 14 næste dag?</w:t>
      </w:r>
    </w:p>
    <w:p w14:paraId="336688C3" w14:textId="77777777" w:rsidR="000D63FC" w:rsidRPr="005C3AEE" w:rsidRDefault="000D63FC" w:rsidP="000D63FC"/>
    <w:p w14:paraId="7F997CC6" w14:textId="672E687C" w:rsidR="000D63FC" w:rsidRPr="005C3AEE" w:rsidRDefault="000D63FC" w:rsidP="000D63FC">
      <w:r w:rsidRPr="005C3AEE">
        <w:t>Sv:</w:t>
      </w:r>
      <w:r w:rsidR="005C3AEE" w:rsidRPr="005C3AEE">
        <w:t xml:space="preserve"> Ja, </w:t>
      </w:r>
      <w:proofErr w:type="gramStart"/>
      <w:r w:rsidR="005C3AEE" w:rsidRPr="005C3AEE">
        <w:t>med mindre</w:t>
      </w:r>
      <w:proofErr w:type="gramEnd"/>
      <w:r w:rsidR="005C3AEE" w:rsidRPr="005C3AEE">
        <w:t xml:space="preserve"> du bliver ramt </w:t>
      </w:r>
      <w:r w:rsidR="005C3AEE">
        <w:t>af en p-vagt lige der i mellemrummet.</w:t>
      </w:r>
      <w:ins w:id="10" w:author="Lia Ottosen" w:date="2022-05-26T19:43:00Z">
        <w:r w:rsidR="00F5443C">
          <w:t xml:space="preserve"> Og </w:t>
        </w:r>
      </w:ins>
      <w:ins w:id="11" w:author="Lia Ottosen" w:date="2022-05-26T19:44:00Z">
        <w:r w:rsidR="00F5443C">
          <w:t xml:space="preserve">hvis man kommer på et tidspunkt, hvor der ikke er tidsbegrænsning, skal man jf. lovgivningen </w:t>
        </w:r>
      </w:ins>
      <w:ins w:id="12" w:author="Lia Ottosen" w:date="2022-05-26T19:43:00Z">
        <w:r w:rsidR="00F5443C">
          <w:t xml:space="preserve">sætte </w:t>
        </w:r>
      </w:ins>
      <w:ins w:id="13" w:author="Lia Ottosen" w:date="2022-05-26T19:44:00Z">
        <w:r w:rsidR="00F5443C">
          <w:t>p-</w:t>
        </w:r>
      </w:ins>
      <w:ins w:id="14" w:author="Lia Ottosen" w:date="2022-05-26T19:43:00Z">
        <w:r w:rsidR="00F5443C">
          <w:t>skiven til det tidspunkt, man ankommer om aftenen, eller til det tidspunkt, hvor tidsbegrænsningen træder i kraft (det vil sige kl. 8</w:t>
        </w:r>
      </w:ins>
      <w:ins w:id="15" w:author="Lia Ottosen" w:date="2022-05-26T19:44:00Z">
        <w:r w:rsidR="00F5443C">
          <w:t>.00)</w:t>
        </w:r>
      </w:ins>
    </w:p>
    <w:p w14:paraId="3E54B343" w14:textId="77777777" w:rsidR="000D63FC" w:rsidRPr="005C3AEE" w:rsidRDefault="000D63FC" w:rsidP="000D63FC"/>
    <w:p w14:paraId="324D00D1" w14:textId="456D31C1" w:rsidR="005C3AEE" w:rsidRDefault="000D63FC" w:rsidP="000D63FC">
      <w:r w:rsidRPr="005C3AEE">
        <w:t>S:</w:t>
      </w:r>
      <w:r w:rsidR="005C3AEE" w:rsidRPr="005C3AEE">
        <w:t xml:space="preserve"> </w:t>
      </w:r>
      <w:r w:rsidR="005C3AEE">
        <w:t>På Islands Brygge har vi erfaringer fra en del år siden med Havnestaden. Der fik vi begrænsning på 3 timer, så I må da også have erfaringer, I kan trække på også?</w:t>
      </w:r>
    </w:p>
    <w:p w14:paraId="5DCD166A" w14:textId="77777777" w:rsidR="000D63FC" w:rsidRPr="005C3AEE" w:rsidRDefault="000D63FC" w:rsidP="000D63FC"/>
    <w:p w14:paraId="1FE1DADE" w14:textId="13C5C03C" w:rsidR="000D63FC" w:rsidRPr="005C3AEE" w:rsidRDefault="000D63FC" w:rsidP="000D63FC">
      <w:r w:rsidRPr="005C3AEE">
        <w:t>Sv:</w:t>
      </w:r>
      <w:r w:rsidR="005C3AEE" w:rsidRPr="005C3AEE">
        <w:t xml:space="preserve"> Ja, vi har erfaringer fra Havnestaden. Det er derfor vi fore</w:t>
      </w:r>
      <w:r w:rsidR="005C3AEE">
        <w:t>slår 8-22 for at løse nogle af problemerne i de andre zoner med begrænsning.</w:t>
      </w:r>
    </w:p>
    <w:p w14:paraId="369641E1" w14:textId="77777777" w:rsidR="000D63FC" w:rsidRPr="005C3AEE" w:rsidRDefault="000D63FC" w:rsidP="000D63FC"/>
    <w:p w14:paraId="3D6A164D" w14:textId="06CD85F2" w:rsidR="000D63FC" w:rsidRPr="005C3AEE" w:rsidRDefault="000D63FC" w:rsidP="000D63FC">
      <w:r w:rsidRPr="005C3AEE">
        <w:t>S:</w:t>
      </w:r>
      <w:r w:rsidR="005C3AEE" w:rsidRPr="005C3AEE">
        <w:t xml:space="preserve"> Er det muligt at uds</w:t>
      </w:r>
      <w:r w:rsidR="005C3AEE">
        <w:t>tede gæstelicenser selv?</w:t>
      </w:r>
    </w:p>
    <w:p w14:paraId="29E65F57" w14:textId="77777777" w:rsidR="000D63FC" w:rsidRPr="005C3AEE" w:rsidRDefault="000D63FC" w:rsidP="000D63FC"/>
    <w:p w14:paraId="05E45E82" w14:textId="459BD0AC" w:rsidR="000D63FC" w:rsidRPr="005C3AEE" w:rsidRDefault="000D63FC" w:rsidP="000D63FC">
      <w:r w:rsidRPr="005C3AEE">
        <w:t>Sv:</w:t>
      </w:r>
      <w:r w:rsidR="005C3AEE" w:rsidRPr="005C3AEE">
        <w:t xml:space="preserve"> Det er kommunen, der udsteder licenserne, så vi kan ikke uddelegere </w:t>
      </w:r>
      <w:r w:rsidR="005C3AEE">
        <w:t>opgaven til borgerne. Borgerne kan altså ikke udstede gæstelicenser.</w:t>
      </w:r>
    </w:p>
    <w:p w14:paraId="250A42CC" w14:textId="77777777" w:rsidR="000D63FC" w:rsidRPr="005C3AEE" w:rsidRDefault="000D63FC" w:rsidP="000D63FC"/>
    <w:p w14:paraId="15B14DF9" w14:textId="2FC8CE37" w:rsidR="000D63FC" w:rsidRPr="005C3AEE" w:rsidRDefault="000D63FC" w:rsidP="000D63FC">
      <w:r w:rsidRPr="005C3AEE">
        <w:t>S:</w:t>
      </w:r>
      <w:r w:rsidR="005C3AEE" w:rsidRPr="005C3AEE">
        <w:t xml:space="preserve"> Tager vagterne sig også af autotrailere?</w:t>
      </w:r>
    </w:p>
    <w:p w14:paraId="4E091655" w14:textId="77777777" w:rsidR="000D63FC" w:rsidRPr="005C3AEE" w:rsidRDefault="000D63FC" w:rsidP="000D63FC"/>
    <w:p w14:paraId="4DAAA2A7" w14:textId="778BDAF0" w:rsidR="000D63FC" w:rsidRPr="005C3AEE" w:rsidRDefault="000D63FC" w:rsidP="000D63FC">
      <w:r w:rsidRPr="005C3AEE">
        <w:t>Sv:</w:t>
      </w:r>
      <w:r w:rsidR="005C3AEE" w:rsidRPr="005C3AEE">
        <w:t xml:space="preserve"> Der er andre ting, de </w:t>
      </w:r>
      <w:r w:rsidR="005C3AEE">
        <w:t xml:space="preserve">prioriterer højere, men </w:t>
      </w:r>
      <w:ins w:id="16" w:author="Lia Ottosen" w:date="2022-05-26T19:44:00Z">
        <w:r w:rsidR="00F5443C">
          <w:t xml:space="preserve">ja </w:t>
        </w:r>
      </w:ins>
      <w:r w:rsidR="005C3AEE">
        <w:t>det er noget, de kontrollerer</w:t>
      </w:r>
      <w:ins w:id="17" w:author="Lia Ottosen" w:date="2022-05-26T19:44:00Z">
        <w:r w:rsidR="00F5443C">
          <w:t xml:space="preserve"> for</w:t>
        </w:r>
      </w:ins>
      <w:r w:rsidR="005C3AEE">
        <w:t>.</w:t>
      </w:r>
    </w:p>
    <w:p w14:paraId="262ED076" w14:textId="77777777" w:rsidR="000D63FC" w:rsidRPr="005C3AEE" w:rsidRDefault="000D63FC" w:rsidP="000D63FC"/>
    <w:p w14:paraId="6D001901" w14:textId="1A9A0DC6" w:rsidR="000D63FC" w:rsidRPr="009216D4" w:rsidRDefault="000D63FC" w:rsidP="000D63FC">
      <w:r w:rsidRPr="009216D4">
        <w:t>S:</w:t>
      </w:r>
      <w:r w:rsidR="005C3AEE" w:rsidRPr="009216D4">
        <w:t xml:space="preserve"> </w:t>
      </w:r>
      <w:r w:rsidR="009216D4" w:rsidRPr="009216D4">
        <w:t>Bliver det hele ud</w:t>
      </w:r>
      <w:r w:rsidR="009216D4">
        <w:t>rullet på samme tid? Og med samme tidsrum?</w:t>
      </w:r>
    </w:p>
    <w:p w14:paraId="37CC28E9" w14:textId="77777777" w:rsidR="000D63FC" w:rsidRPr="009216D4" w:rsidRDefault="000D63FC" w:rsidP="000D63FC"/>
    <w:p w14:paraId="2E4A3BB3" w14:textId="72A6B05C" w:rsidR="000D63FC" w:rsidRPr="009216D4" w:rsidRDefault="000D63FC" w:rsidP="000D63FC">
      <w:r w:rsidRPr="009216D4">
        <w:t>Sv:</w:t>
      </w:r>
      <w:r w:rsidR="009216D4" w:rsidRPr="009216D4">
        <w:t xml:space="preserve"> Ja, det er planen. </w:t>
      </w:r>
      <w:r w:rsidR="009216D4">
        <w:t>Vi har haft overvejelser, om det skulle være forskellige tidsrum, men vi har besluttet, at de</w:t>
      </w:r>
      <w:ins w:id="18" w:author="Lia Ottosen" w:date="2022-05-26T19:45:00Z">
        <w:r w:rsidR="00F5443C">
          <w:t>r kommer til at gælde de samme restriktioner i alle områder, og de</w:t>
        </w:r>
      </w:ins>
      <w:del w:id="19" w:author="Lia Ottosen" w:date="2022-05-26T19:45:00Z">
        <w:r w:rsidR="009216D4" w:rsidDel="00F5443C">
          <w:delText>t</w:delText>
        </w:r>
      </w:del>
      <w:r w:rsidR="009216D4">
        <w:t xml:space="preserve"> træder i kraft samtidigt.</w:t>
      </w:r>
    </w:p>
    <w:p w14:paraId="70E11FAF" w14:textId="77777777" w:rsidR="000D63FC" w:rsidRPr="009216D4" w:rsidRDefault="000D63FC" w:rsidP="000D63FC"/>
    <w:p w14:paraId="07897EBA" w14:textId="46258575" w:rsidR="000D63FC" w:rsidRPr="009216D4" w:rsidRDefault="000D63FC" w:rsidP="000D63FC">
      <w:r w:rsidRPr="009216D4">
        <w:t>S:</w:t>
      </w:r>
      <w:r w:rsidR="009216D4" w:rsidRPr="009216D4">
        <w:t xml:space="preserve"> </w:t>
      </w:r>
      <w:r w:rsidR="00877556">
        <w:t>Jeg er f</w:t>
      </w:r>
      <w:r w:rsidR="00DC707E">
        <w:t>ormand for</w:t>
      </w:r>
      <w:r w:rsidR="00877556">
        <w:t xml:space="preserve"> en</w:t>
      </w:r>
      <w:r w:rsidR="00DC707E">
        <w:t xml:space="preserve"> husejerforening, der ligger lige uden for zonen. Vi har en sindssyg belastning, så hvorfor er der ikke lavet parkeringstælling der? Det vil jeg opfordre til.</w:t>
      </w:r>
    </w:p>
    <w:p w14:paraId="40CF6CAD" w14:textId="77777777" w:rsidR="000D63FC" w:rsidRPr="009216D4" w:rsidRDefault="000D63FC" w:rsidP="000D63FC"/>
    <w:p w14:paraId="70891125" w14:textId="6C105714" w:rsidR="000D63FC" w:rsidRPr="00DC707E" w:rsidRDefault="000D63FC" w:rsidP="000D63FC">
      <w:r w:rsidRPr="00DC707E">
        <w:t>Sv:</w:t>
      </w:r>
      <w:r w:rsidR="00DC707E" w:rsidRPr="00DC707E">
        <w:t xml:space="preserve"> Det kræver, at der fra politisk side </w:t>
      </w:r>
      <w:r w:rsidR="00DC707E">
        <w:t>bliver sat flere ressourcer af til det.</w:t>
      </w:r>
    </w:p>
    <w:p w14:paraId="476D71D0" w14:textId="5563B2A6" w:rsidR="000D63FC" w:rsidRPr="00DC707E" w:rsidRDefault="000D63FC"/>
    <w:p w14:paraId="068F200C" w14:textId="06A40712" w:rsidR="000D63FC" w:rsidRPr="00DC707E" w:rsidRDefault="000D63FC" w:rsidP="000D63FC">
      <w:r w:rsidRPr="00DC707E">
        <w:t>S:</w:t>
      </w:r>
      <w:r w:rsidR="00DC707E" w:rsidRPr="00DC707E">
        <w:t xml:space="preserve"> Men man må jo al</w:t>
      </w:r>
      <w:r w:rsidR="00DC707E">
        <w:t>tid søge for regulering som grundejerforening?</w:t>
      </w:r>
    </w:p>
    <w:p w14:paraId="3BCD18A5" w14:textId="77777777" w:rsidR="000D63FC" w:rsidRPr="00DC707E" w:rsidRDefault="000D63FC" w:rsidP="000D63FC"/>
    <w:p w14:paraId="463732D4" w14:textId="409A4619" w:rsidR="000D63FC" w:rsidRPr="00DC707E" w:rsidRDefault="000D63FC" w:rsidP="000D63FC">
      <w:r w:rsidRPr="00DC707E">
        <w:t>Sv:</w:t>
      </w:r>
      <w:r w:rsidR="00DC707E" w:rsidRPr="00DC707E">
        <w:t xml:space="preserve"> Ja.</w:t>
      </w:r>
    </w:p>
    <w:p w14:paraId="4EA5D465" w14:textId="77777777" w:rsidR="000D63FC" w:rsidRPr="00DC707E" w:rsidRDefault="000D63FC" w:rsidP="000D63FC"/>
    <w:p w14:paraId="4AD1F750" w14:textId="6D9EF561" w:rsidR="000D63FC" w:rsidRPr="00DC707E" w:rsidRDefault="000D63FC" w:rsidP="000D63FC">
      <w:r w:rsidRPr="00DC707E">
        <w:t>S:</w:t>
      </w:r>
      <w:r w:rsidR="00DC707E" w:rsidRPr="00DC707E">
        <w:t xml:space="preserve"> Hvordan går zonen på Amagerbrogade</w:t>
      </w:r>
      <w:r w:rsidR="00DC707E">
        <w:t xml:space="preserve"> ved det sydligste punkt</w:t>
      </w:r>
      <w:r w:rsidR="00DC707E" w:rsidRPr="00DC707E">
        <w:t>? For den går jo ind I vores forenings område. Gælder det begge sider af Amagerbrogade</w:t>
      </w:r>
      <w:r w:rsidR="00DC707E">
        <w:t>?</w:t>
      </w:r>
    </w:p>
    <w:p w14:paraId="7409A2FB" w14:textId="77777777" w:rsidR="000D63FC" w:rsidRPr="00DC707E" w:rsidRDefault="000D63FC" w:rsidP="000D63FC"/>
    <w:p w14:paraId="30BE7F1B" w14:textId="616F0C6A" w:rsidR="000D63FC" w:rsidRPr="00DC707E" w:rsidRDefault="000D63FC" w:rsidP="000D63FC">
      <w:r w:rsidRPr="00DC707E">
        <w:lastRenderedPageBreak/>
        <w:t>Sv:</w:t>
      </w:r>
      <w:r w:rsidR="00DC707E" w:rsidRPr="00DC707E">
        <w:t xml:space="preserve"> Ja, men kun på den kommunale vej.</w:t>
      </w:r>
      <w:r w:rsidR="00DC707E">
        <w:t xml:space="preserve"> Og vi har ikke noget grundlag for at tage resten af Amager med.</w:t>
      </w:r>
      <w:ins w:id="20" w:author="Lia Ottosen" w:date="2022-05-26T19:45:00Z">
        <w:r w:rsidR="00F5443C">
          <w:t xml:space="preserve"> Men vi opfordrer til at afgive et høringssvar,</w:t>
        </w:r>
      </w:ins>
      <w:ins w:id="21" w:author="Lia Ottosen" w:date="2022-05-26T19:46:00Z">
        <w:r w:rsidR="00F5443C">
          <w:t xml:space="preserve"> hvis der er mindre områder, som der er stort ønske om at indlemme i parkeringszonen</w:t>
        </w:r>
      </w:ins>
    </w:p>
    <w:p w14:paraId="171EF578" w14:textId="77777777" w:rsidR="000D63FC" w:rsidRPr="00DC707E" w:rsidRDefault="000D63FC" w:rsidP="000D63FC"/>
    <w:p w14:paraId="19BBBB16" w14:textId="5D9E39CC" w:rsidR="000D63FC" w:rsidRPr="00DC707E" w:rsidRDefault="000D63FC" w:rsidP="000D63FC">
      <w:r w:rsidRPr="00DC707E">
        <w:t>S:</w:t>
      </w:r>
      <w:r w:rsidR="00DC707E" w:rsidRPr="00DC707E">
        <w:t xml:space="preserve"> Erhvervslicens. Er det kun til gule</w:t>
      </w:r>
      <w:r w:rsidR="00DC707E">
        <w:t xml:space="preserve"> </w:t>
      </w:r>
      <w:r w:rsidR="00DC707E" w:rsidRPr="00DC707E">
        <w:t>plader?</w:t>
      </w:r>
    </w:p>
    <w:p w14:paraId="52050133" w14:textId="77777777" w:rsidR="000D63FC" w:rsidRPr="00DC707E" w:rsidRDefault="000D63FC" w:rsidP="000D63FC"/>
    <w:p w14:paraId="250BE2F0" w14:textId="14DF8281" w:rsidR="000D63FC" w:rsidRPr="00DC707E" w:rsidRDefault="000D63FC" w:rsidP="000D63FC">
      <w:r w:rsidRPr="00DC707E">
        <w:t>Sv:</w:t>
      </w:r>
      <w:r w:rsidR="00DC707E" w:rsidRPr="00DC707E">
        <w:t xml:space="preserve"> Det er til virksomheder. </w:t>
      </w:r>
      <w:r w:rsidR="00DC707E">
        <w:t xml:space="preserve">Virksomheder, som har registreret et køretøj inden for zonen. Et køretøj, der kun bruges til virksomheders øjemed. </w:t>
      </w:r>
    </w:p>
    <w:p w14:paraId="540DC9C2" w14:textId="77777777" w:rsidR="000D63FC" w:rsidRPr="00DC707E" w:rsidRDefault="000D63FC" w:rsidP="000D63FC"/>
    <w:p w14:paraId="3001F6A3" w14:textId="64C7366B" w:rsidR="000D63FC" w:rsidRPr="00DC707E" w:rsidRDefault="000D63FC" w:rsidP="000D63FC">
      <w:r w:rsidRPr="00DC707E">
        <w:t>S:</w:t>
      </w:r>
      <w:r w:rsidR="00DC707E" w:rsidRPr="00DC707E">
        <w:t xml:space="preserve"> Jeg har hvid plade, hvor jeg OGSÅ k</w:t>
      </w:r>
      <w:r w:rsidR="00DC707E">
        <w:t>ører for min virksomhed?</w:t>
      </w:r>
    </w:p>
    <w:p w14:paraId="565F98EA" w14:textId="77777777" w:rsidR="000D63FC" w:rsidRPr="00DC707E" w:rsidRDefault="000D63FC" w:rsidP="000D63FC"/>
    <w:p w14:paraId="2C7A30B6" w14:textId="550CC136" w:rsidR="000D63FC" w:rsidRPr="00DC707E" w:rsidRDefault="000D63FC" w:rsidP="000D63FC">
      <w:r w:rsidRPr="00DC707E">
        <w:t>Sv:</w:t>
      </w:r>
      <w:r w:rsidR="00DC707E" w:rsidRPr="00DC707E">
        <w:t xml:space="preserve"> Der kan du få en b</w:t>
      </w:r>
      <w:r w:rsidR="00DC707E">
        <w:t xml:space="preserve">eboerlicens, </w:t>
      </w:r>
      <w:del w:id="22" w:author="Lia Ottosen" w:date="2022-05-26T19:46:00Z">
        <w:r w:rsidR="00DC707E" w:rsidDel="00F5443C">
          <w:delText xml:space="preserve">da </w:delText>
        </w:r>
      </w:del>
      <w:ins w:id="23" w:author="Lia Ottosen" w:date="2022-05-26T19:46:00Z">
        <w:r w:rsidR="00F5443C">
          <w:t xml:space="preserve">hvis </w:t>
        </w:r>
      </w:ins>
      <w:r w:rsidR="00DC707E">
        <w:t>du er enebruger af køretøjet.</w:t>
      </w:r>
    </w:p>
    <w:p w14:paraId="66AB7894" w14:textId="77777777" w:rsidR="000D63FC" w:rsidRPr="00DC707E" w:rsidRDefault="000D63FC" w:rsidP="000D63FC"/>
    <w:p w14:paraId="5B3DA406" w14:textId="64184676" w:rsidR="000D63FC" w:rsidRPr="00913E66" w:rsidRDefault="000D63FC" w:rsidP="000D63FC">
      <w:r w:rsidRPr="00913E66">
        <w:t>S:</w:t>
      </w:r>
      <w:r w:rsidR="00913E66" w:rsidRPr="00913E66">
        <w:t xml:space="preserve"> </w:t>
      </w:r>
      <w:r w:rsidR="00913E66">
        <w:t>Trailere bliver lagt for had. Vi har fået masser af parkeringsbøder på vores trailere. Kan jeg have min trailer stående på privat fællesvej uden at skulle ris</w:t>
      </w:r>
      <w:r w:rsidR="00632BE3">
        <w:t>i</w:t>
      </w:r>
      <w:r w:rsidR="00913E66">
        <w:t>kere en bøde? Eller kan jeg få en licens til traileren, eller skal jeg købe en bil og hægte den på?</w:t>
      </w:r>
    </w:p>
    <w:p w14:paraId="66CA6759" w14:textId="77777777" w:rsidR="000D63FC" w:rsidRPr="00913E66" w:rsidRDefault="000D63FC" w:rsidP="000D63FC"/>
    <w:p w14:paraId="7DEBB41E" w14:textId="2AE6E97E" w:rsidR="000D63FC" w:rsidRPr="00913E66" w:rsidRDefault="000D63FC" w:rsidP="000D63FC">
      <w:r w:rsidRPr="00913E66">
        <w:t>Sv:</w:t>
      </w:r>
      <w:r w:rsidR="00913E66" w:rsidRPr="00913E66">
        <w:t xml:space="preserve"> Det er et på</w:t>
      </w:r>
      <w:r w:rsidR="00913E66">
        <w:t>hængskøretøj, så du kan ikke få en licens til trailer. Skal du parkere mere end 3 timer, skal den stå på egen</w:t>
      </w:r>
      <w:r w:rsidR="002C7005">
        <w:t xml:space="preserve"> private</w:t>
      </w:r>
      <w:r w:rsidR="00913E66">
        <w:t xml:space="preserve"> grund.</w:t>
      </w:r>
    </w:p>
    <w:p w14:paraId="5669ED97" w14:textId="77777777" w:rsidR="000D63FC" w:rsidRPr="00913E66" w:rsidRDefault="000D63FC" w:rsidP="000D63FC"/>
    <w:p w14:paraId="38CC9C16" w14:textId="2DD2CE3A" w:rsidR="000D63FC" w:rsidRPr="00913E66" w:rsidRDefault="000D63FC" w:rsidP="000D63FC">
      <w:r w:rsidRPr="00913E66">
        <w:t>S:</w:t>
      </w:r>
      <w:r w:rsidR="00913E66" w:rsidRPr="00913E66">
        <w:t xml:space="preserve"> Hvorfor kigger man ikke på Frederiksberg Kommunes model? </w:t>
      </w:r>
      <w:r w:rsidR="00913E66">
        <w:t>Der skal man ind på nettet og registrere, at man er parkeret. Så kan man ikke parkere længere end 3 timer, da appen registrerer det.</w:t>
      </w:r>
    </w:p>
    <w:p w14:paraId="1C8CD6DB" w14:textId="77777777" w:rsidR="000D63FC" w:rsidRPr="00913E66" w:rsidRDefault="000D63FC" w:rsidP="000D63FC"/>
    <w:p w14:paraId="621B4162" w14:textId="16CFBC98" w:rsidR="000D63FC" w:rsidRPr="00913E66" w:rsidRDefault="000D63FC" w:rsidP="000D63FC">
      <w:r w:rsidRPr="00913E66">
        <w:t>Sv:</w:t>
      </w:r>
      <w:r w:rsidR="00913E66" w:rsidRPr="00913E66">
        <w:t xml:space="preserve"> I Frederiksberg har de betalings</w:t>
      </w:r>
      <w:r w:rsidR="00913E66">
        <w:t xml:space="preserve">parkering, hvor de to første timer er gratis. Det her på Amager er ikke betalingsparkering, så det er ikke det samme. </w:t>
      </w:r>
    </w:p>
    <w:p w14:paraId="6CC96E08" w14:textId="4AA844C9" w:rsidR="000D63FC" w:rsidRPr="00913E66" w:rsidRDefault="000D63FC"/>
    <w:p w14:paraId="70F0AE50" w14:textId="15FFAF14" w:rsidR="000D63FC" w:rsidRPr="00913E66" w:rsidRDefault="000D63FC" w:rsidP="000D63FC">
      <w:r w:rsidRPr="00913E66">
        <w:t>S:</w:t>
      </w:r>
      <w:r w:rsidR="00913E66" w:rsidRPr="00913E66">
        <w:t xml:space="preserve"> Kan man ikke bare bruge app-</w:t>
      </w:r>
      <w:r w:rsidR="00913E66">
        <w:t>idéen?</w:t>
      </w:r>
    </w:p>
    <w:p w14:paraId="5C5C25ED" w14:textId="77777777" w:rsidR="000D63FC" w:rsidRPr="00913E66" w:rsidRDefault="000D63FC" w:rsidP="000D63FC"/>
    <w:p w14:paraId="5627E078" w14:textId="525284CF" w:rsidR="000D63FC" w:rsidRPr="00913E66" w:rsidRDefault="000D63FC" w:rsidP="000D63FC">
      <w:r w:rsidRPr="00913E66">
        <w:t>Sv:</w:t>
      </w:r>
      <w:r w:rsidR="00913E66" w:rsidRPr="00913E66">
        <w:t xml:space="preserve"> Nej, det er lovbestemt at bruge p-skive, hvis det er tale om </w:t>
      </w:r>
      <w:r w:rsidR="00913E66">
        <w:t>tidsbegrænset parkering. De har ikke tidsbegrænset på Frederiksberg, de har bare de første to timer gratis.</w:t>
      </w:r>
    </w:p>
    <w:p w14:paraId="52DB4099" w14:textId="77777777" w:rsidR="000D63FC" w:rsidRPr="00913E66" w:rsidRDefault="000D63FC" w:rsidP="000D63FC"/>
    <w:p w14:paraId="404A01BA" w14:textId="426793F4" w:rsidR="000D63FC" w:rsidRPr="00913E66" w:rsidRDefault="000D63FC" w:rsidP="000D63FC">
      <w:r w:rsidRPr="00913E66">
        <w:t>S:</w:t>
      </w:r>
      <w:r w:rsidR="00913E66" w:rsidRPr="00913E66">
        <w:t xml:space="preserve"> Hvis jeg er en voksen og har beboerlicens, kan jeg så også få erhvervslicens til min bil, der er registreret på Fyn, men som jeg</w:t>
      </w:r>
      <w:r w:rsidR="001265A3">
        <w:t xml:space="preserve"> som håndværker</w:t>
      </w:r>
      <w:r w:rsidR="00913E66" w:rsidRPr="00913E66">
        <w:t xml:space="preserve"> har med hjem hver dag</w:t>
      </w:r>
      <w:r w:rsidR="001265A3">
        <w:t xml:space="preserve"> og bruger hver dag</w:t>
      </w:r>
      <w:r w:rsidR="00913E66" w:rsidRPr="00913E66">
        <w:t>?</w:t>
      </w:r>
    </w:p>
    <w:p w14:paraId="723115BB" w14:textId="77777777" w:rsidR="000D63FC" w:rsidRPr="00913E66" w:rsidRDefault="000D63FC" w:rsidP="000D63FC"/>
    <w:p w14:paraId="601BACFB" w14:textId="22E89EC8" w:rsidR="000D63FC" w:rsidRPr="00913E66" w:rsidRDefault="000D63FC" w:rsidP="000D63FC">
      <w:r w:rsidRPr="00913E66">
        <w:t>Sv:</w:t>
      </w:r>
      <w:r w:rsidR="00913E66" w:rsidRPr="00913E66">
        <w:t xml:space="preserve"> Så kan du kun få 1 beboerlicens.</w:t>
      </w:r>
      <w:r w:rsidR="00913E66">
        <w:t xml:space="preserve"> Den ene bil skal derfor holdes på privat grund.</w:t>
      </w:r>
    </w:p>
    <w:p w14:paraId="20C7F160" w14:textId="77777777" w:rsidR="000D63FC" w:rsidRPr="00913E66" w:rsidRDefault="000D63FC" w:rsidP="000D63FC"/>
    <w:p w14:paraId="3183C1B3" w14:textId="1F53B8F7" w:rsidR="000D63FC" w:rsidRPr="00913E66" w:rsidRDefault="000D63FC" w:rsidP="000D63FC">
      <w:r w:rsidRPr="00913E66">
        <w:t>S:</w:t>
      </w:r>
      <w:r w:rsidR="00913E66" w:rsidRPr="00913E66">
        <w:t xml:space="preserve"> Ift</w:t>
      </w:r>
      <w:r w:rsidR="00294F84">
        <w:t>.</w:t>
      </w:r>
      <w:r w:rsidR="00913E66" w:rsidRPr="00913E66">
        <w:t xml:space="preserve"> gæstelicenser</w:t>
      </w:r>
      <w:r w:rsidR="00294F84">
        <w:t xml:space="preserve">: </w:t>
      </w:r>
      <w:r w:rsidR="00913E66" w:rsidRPr="00913E66">
        <w:t>Nu bor jeg I et område, der grænser op til to af de andre zoner. Når jeg får gæster med gæstelicens, hvordan kan de se, hvor de præcist skal holde? Er der en markering?</w:t>
      </w:r>
    </w:p>
    <w:p w14:paraId="26AAB0FE" w14:textId="77777777" w:rsidR="000D63FC" w:rsidRPr="00913E66" w:rsidRDefault="000D63FC" w:rsidP="000D63FC"/>
    <w:p w14:paraId="7D54C641" w14:textId="7A452B9D" w:rsidR="000D63FC" w:rsidRPr="00913E66" w:rsidRDefault="000D63FC" w:rsidP="000D63FC">
      <w:r w:rsidRPr="00913E66">
        <w:t>Sv:</w:t>
      </w:r>
      <w:r w:rsidR="00913E66" w:rsidRPr="00913E66">
        <w:t xml:space="preserve"> Man får et licens</w:t>
      </w:r>
      <w:r w:rsidR="00913E66">
        <w:t xml:space="preserve">-zonekort, som man kan give til sine gæster. Der er ikke noget fysisk skilt ude i zonerne, der viser skel mellem </w:t>
      </w:r>
      <w:ins w:id="24" w:author="Lia Ottosen" w:date="2022-05-26T19:47:00Z">
        <w:r w:rsidR="00F5443C">
          <w:t>licens</w:t>
        </w:r>
      </w:ins>
      <w:r w:rsidR="00913E66">
        <w:t>zoner</w:t>
      </w:r>
      <w:ins w:id="25" w:author="Lia Ottosen" w:date="2022-05-26T19:47:00Z">
        <w:r w:rsidR="00F5443C">
          <w:t>ne</w:t>
        </w:r>
      </w:ins>
      <w:r w:rsidR="00913E66">
        <w:t>.</w:t>
      </w:r>
    </w:p>
    <w:p w14:paraId="38469E7B" w14:textId="77777777" w:rsidR="000D63FC" w:rsidRPr="00913E66" w:rsidRDefault="000D63FC" w:rsidP="000D63FC"/>
    <w:p w14:paraId="083A99B2" w14:textId="3E8F2E43" w:rsidR="000D63FC" w:rsidRPr="00913E66" w:rsidRDefault="000D63FC" w:rsidP="000D63FC">
      <w:r w:rsidRPr="00913E66">
        <w:t>S:</w:t>
      </w:r>
      <w:r w:rsidR="00913E66">
        <w:t xml:space="preserve"> Skal man </w:t>
      </w:r>
      <w:r w:rsidR="007430F5">
        <w:t xml:space="preserve">ind </w:t>
      </w:r>
      <w:r w:rsidR="00913E66">
        <w:t xml:space="preserve">på Københavns </w:t>
      </w:r>
      <w:r w:rsidR="007430F5">
        <w:t>K</w:t>
      </w:r>
      <w:r w:rsidR="00913E66">
        <w:t xml:space="preserve">ommunes hjemmeside og få en licens med </w:t>
      </w:r>
      <w:proofErr w:type="spellStart"/>
      <w:r w:rsidR="007430F5">
        <w:t>MitID</w:t>
      </w:r>
      <w:proofErr w:type="spellEnd"/>
      <w:r w:rsidR="00913E66">
        <w:t>?</w:t>
      </w:r>
    </w:p>
    <w:p w14:paraId="4B27004E" w14:textId="77777777" w:rsidR="000D63FC" w:rsidRPr="00913E66" w:rsidRDefault="000D63FC" w:rsidP="000D63FC"/>
    <w:p w14:paraId="3243847B" w14:textId="0C1EAB4F" w:rsidR="000D63FC" w:rsidRPr="00913E66" w:rsidRDefault="000D63FC" w:rsidP="000D63FC">
      <w:r w:rsidRPr="00913E66">
        <w:lastRenderedPageBreak/>
        <w:t>Sv:</w:t>
      </w:r>
      <w:r w:rsidR="00913E66" w:rsidRPr="00913E66">
        <w:t xml:space="preserve"> Ja, på selvbetjeningsløsningen. Der er IKKE en app</w:t>
      </w:r>
      <w:r w:rsidR="00913E66">
        <w:t>.</w:t>
      </w:r>
    </w:p>
    <w:p w14:paraId="633E3BD9" w14:textId="77777777" w:rsidR="000D63FC" w:rsidRPr="00913E66" w:rsidRDefault="000D63FC" w:rsidP="000D63FC"/>
    <w:p w14:paraId="658AD383" w14:textId="42DCD714" w:rsidR="000D63FC" w:rsidRPr="00913E66" w:rsidRDefault="000D63FC" w:rsidP="000D63FC">
      <w:r w:rsidRPr="00913E66">
        <w:t>S:</w:t>
      </w:r>
      <w:r w:rsidR="00913E66" w:rsidRPr="00913E66">
        <w:t xml:space="preserve"> Hvordan kommer skiltene til at se ud, og hvor mange?</w:t>
      </w:r>
    </w:p>
    <w:p w14:paraId="19E14712" w14:textId="77777777" w:rsidR="000D63FC" w:rsidRPr="00913E66" w:rsidRDefault="000D63FC" w:rsidP="000D63FC"/>
    <w:p w14:paraId="72704864" w14:textId="5F22B186" w:rsidR="000D63FC" w:rsidRPr="00913E66" w:rsidRDefault="000D63FC" w:rsidP="000D63FC">
      <w:r w:rsidRPr="00913E66">
        <w:t>Sv:</w:t>
      </w:r>
      <w:r w:rsidR="00913E66" w:rsidRPr="00913E66">
        <w:t xml:space="preserve"> Der skal være nok </w:t>
      </w:r>
      <w:r w:rsidR="00913E66">
        <w:t>skilte til, at man kan forstå reglerne, men ikke for mange skilte, så de overskygger de andre skilte med alle mulige andre regler. Der er en lovgivning, der fortæller os, hvor mange skilte, der må være. Der er skilte, som viser at man kører ind i zonen og med tidsrum. Det er bl.a. et belæg for, at vi kan uddele afgifter.</w:t>
      </w:r>
    </w:p>
    <w:p w14:paraId="58960FC6" w14:textId="77777777" w:rsidR="000D63FC" w:rsidRPr="00913E66" w:rsidRDefault="000D63FC" w:rsidP="000D63FC"/>
    <w:p w14:paraId="0FE80B0E" w14:textId="747CDA40" w:rsidR="000D63FC" w:rsidRPr="00913E66" w:rsidRDefault="000D63FC" w:rsidP="000D63FC">
      <w:r w:rsidRPr="00913E66">
        <w:t>S:</w:t>
      </w:r>
      <w:r w:rsidR="00913E66" w:rsidRPr="00913E66">
        <w:t xml:space="preserve"> </w:t>
      </w:r>
      <w:r w:rsidR="00913E66">
        <w:t>Gælder lørdage som hverdage som i betalingszoner?</w:t>
      </w:r>
    </w:p>
    <w:p w14:paraId="53FCCFAF" w14:textId="77777777" w:rsidR="000D63FC" w:rsidRPr="00913E66" w:rsidRDefault="000D63FC" w:rsidP="000D63FC"/>
    <w:p w14:paraId="3463BA59" w14:textId="1DD34649" w:rsidR="000D63FC" w:rsidRPr="00913E66" w:rsidRDefault="000D63FC">
      <w:r w:rsidRPr="00913E66">
        <w:t>Sv:</w:t>
      </w:r>
      <w:r w:rsidR="00913E66" w:rsidRPr="00913E66">
        <w:t xml:space="preserve"> Nej. Kun mandag til fredag. Helligdage er heller ikke med</w:t>
      </w:r>
      <w:r w:rsidR="00913E66">
        <w:t>.</w:t>
      </w:r>
    </w:p>
    <w:p w14:paraId="14E089AA" w14:textId="77777777" w:rsidR="00913E66" w:rsidRPr="00913E66" w:rsidRDefault="00913E66" w:rsidP="00913E66"/>
    <w:p w14:paraId="050DF4C9" w14:textId="2575E861" w:rsidR="00913E66" w:rsidRPr="00913E66" w:rsidRDefault="00913E66" w:rsidP="00913E66">
      <w:r w:rsidRPr="00913E66">
        <w:t>S: Når man går I gang med det store cykelsti</w:t>
      </w:r>
      <w:r>
        <w:t>projekt, hvor man reducere</w:t>
      </w:r>
      <w:r w:rsidR="00002528">
        <w:t>r</w:t>
      </w:r>
      <w:r>
        <w:t xml:space="preserve"> en masse pladser ved Brydes Allé, kan man komme os i møde med at gå i gang med projektet på samme tid?</w:t>
      </w:r>
    </w:p>
    <w:p w14:paraId="03747513" w14:textId="77777777" w:rsidR="00913E66" w:rsidRPr="00913E66" w:rsidRDefault="00913E66" w:rsidP="00913E66"/>
    <w:p w14:paraId="25BC1A45" w14:textId="1CD46682" w:rsidR="00913E66" w:rsidRPr="00913E66" w:rsidRDefault="00913E66" w:rsidP="00913E66">
      <w:r w:rsidRPr="00913E66">
        <w:t xml:space="preserve">Sv: Det kan vi ikke nå. </w:t>
      </w:r>
      <w:r>
        <w:t>Tidsplanen er presset, og vi skal lave alle zonerne på samme tid.</w:t>
      </w:r>
    </w:p>
    <w:p w14:paraId="3C487DAB" w14:textId="77777777" w:rsidR="00913E66" w:rsidRPr="00913E66" w:rsidRDefault="00913E66" w:rsidP="00913E66"/>
    <w:p w14:paraId="4409D03A" w14:textId="627AF019" w:rsidR="00913E66" w:rsidRPr="00913E66" w:rsidRDefault="00913E66" w:rsidP="00913E66">
      <w:r w:rsidRPr="00913E66">
        <w:t xml:space="preserve">S: </w:t>
      </w:r>
      <w:r>
        <w:t>Har der været politiske overvejelser ift. præferenceordninger for elbiler?</w:t>
      </w:r>
    </w:p>
    <w:p w14:paraId="4786295F" w14:textId="77777777" w:rsidR="00913E66" w:rsidRPr="00913E66" w:rsidRDefault="00913E66" w:rsidP="00913E66"/>
    <w:p w14:paraId="00EDF55C" w14:textId="50B3CE52" w:rsidR="00913E66" w:rsidRPr="00913E66" w:rsidRDefault="00913E66" w:rsidP="00913E66">
      <w:r w:rsidRPr="00913E66">
        <w:t xml:space="preserve">Sv: </w:t>
      </w:r>
      <w:r>
        <w:t xml:space="preserve">Der kører et separat spor, der handler om </w:t>
      </w:r>
      <w:proofErr w:type="spellStart"/>
      <w:r>
        <w:t>ladestandere</w:t>
      </w:r>
      <w:proofErr w:type="spellEnd"/>
      <w:r>
        <w:t xml:space="preserve">. Borgerrepræsentationen skal snart tage stilling til en handlingsplan for </w:t>
      </w:r>
      <w:proofErr w:type="spellStart"/>
      <w:r>
        <w:t>ladestandere</w:t>
      </w:r>
      <w:proofErr w:type="spellEnd"/>
      <w:r>
        <w:t xml:space="preserve">, og i den plan er der et punkt, hvor man vil fritage elbiler fra </w:t>
      </w:r>
      <w:ins w:id="26" w:author="Lia Ottosen" w:date="2022-05-26T19:47:00Z">
        <w:r w:rsidR="005E3676">
          <w:t xml:space="preserve">tidsbegrænsning i de </w:t>
        </w:r>
      </w:ins>
      <w:ins w:id="27" w:author="Lia Ottosen" w:date="2022-05-26T19:48:00Z">
        <w:r w:rsidR="005E3676">
          <w:t xml:space="preserve">tidsbegrænsede zoner. Det kræver en politisk </w:t>
        </w:r>
        <w:proofErr w:type="gramStart"/>
        <w:r w:rsidR="005E3676">
          <w:t>beslutning ,</w:t>
        </w:r>
        <w:proofErr w:type="gramEnd"/>
        <w:r w:rsidR="005E3676">
          <w:t xml:space="preserve"> som vi afventer. </w:t>
        </w:r>
      </w:ins>
      <w:del w:id="28" w:author="Lia Ottosen" w:date="2022-05-26T19:48:00Z">
        <w:r w:rsidDel="005E3676">
          <w:delText>ordningen, men det er kun et oplæg lige nu.</w:delText>
        </w:r>
      </w:del>
    </w:p>
    <w:p w14:paraId="43EA87B7" w14:textId="77777777" w:rsidR="00913E66" w:rsidRPr="00913E66" w:rsidRDefault="00913E66" w:rsidP="00913E66"/>
    <w:p w14:paraId="1765414A" w14:textId="0EB33111" w:rsidR="00913E66" w:rsidRPr="00913E66" w:rsidRDefault="00913E66" w:rsidP="00913E66">
      <w:r w:rsidRPr="00913E66">
        <w:t>S: Det lyder problematisk for håndvær</w:t>
      </w:r>
      <w:r>
        <w:t xml:space="preserve">kere, der har en privatbil, men som hver dag kører hjem i deres firmabil? </w:t>
      </w:r>
    </w:p>
    <w:p w14:paraId="22866F9A" w14:textId="77777777" w:rsidR="00913E66" w:rsidRPr="00913E66" w:rsidRDefault="00913E66" w:rsidP="00913E66"/>
    <w:p w14:paraId="1A7437DF" w14:textId="1923770B" w:rsidR="00913E66" w:rsidRPr="00913E66" w:rsidRDefault="00913E66" w:rsidP="00913E66">
      <w:r w:rsidRPr="00913E66">
        <w:t>Sv: Det har været oppe at vende, men h</w:t>
      </w:r>
      <w:r>
        <w:t>vis vi vil begrænse antallet af biler i området, er vi også nødt til at begrænse antallet af køretøjer, der kan få en licens.</w:t>
      </w:r>
    </w:p>
    <w:p w14:paraId="77902014" w14:textId="77777777" w:rsidR="00913E66" w:rsidRPr="00913E66" w:rsidRDefault="00913E66" w:rsidP="00913E66"/>
    <w:p w14:paraId="6F2B96B3" w14:textId="2C6A5BAD" w:rsidR="00913E66" w:rsidRPr="00913E66" w:rsidRDefault="00913E66" w:rsidP="00913E66">
      <w:r w:rsidRPr="00913E66">
        <w:t>S: Hvad skal man gøre, hvis man bor alene som håndværker og har to biler?</w:t>
      </w:r>
    </w:p>
    <w:p w14:paraId="76413F8B" w14:textId="77777777" w:rsidR="00913E66" w:rsidRPr="00913E66" w:rsidRDefault="00913E66" w:rsidP="00913E66"/>
    <w:p w14:paraId="402FB4B4" w14:textId="5892F37B" w:rsidR="00913E66" w:rsidRPr="00913E66" w:rsidRDefault="00913E66" w:rsidP="00913E66">
      <w:r w:rsidRPr="00913E66">
        <w:t>Sv: Så skal man parkere den ene bil et andet sted, på privat grund eller</w:t>
      </w:r>
      <w:r w:rsidR="00D6359E">
        <w:t xml:space="preserve"> under</w:t>
      </w:r>
      <w:r w:rsidRPr="00913E66">
        <w:t xml:space="preserve"> pr</w:t>
      </w:r>
      <w:r>
        <w:t>ivat ordning.</w:t>
      </w:r>
    </w:p>
    <w:p w14:paraId="013424F4" w14:textId="77777777" w:rsidR="00913E66" w:rsidRPr="00913E66" w:rsidRDefault="00913E66" w:rsidP="00913E66"/>
    <w:p w14:paraId="487A43A9" w14:textId="5A5DB7A5" w:rsidR="00913E66" w:rsidRPr="00913E66" w:rsidRDefault="00913E66" w:rsidP="00913E66">
      <w:r w:rsidRPr="00913E66">
        <w:t xml:space="preserve">S: Jeg har et grundlæggende problem med forslaget, </w:t>
      </w:r>
      <w:r>
        <w:t>da jeg bor på Kastrupvej. Jeg vil opfordre til, at os der bor meget tæt på, at der er en form for fleksibilitet, så man også kan benytte sig af den anden side af Kastrupvej parkeringsmæssigt. Jeg har behov for at kunne parkere relativt tæt på min bopæl.</w:t>
      </w:r>
    </w:p>
    <w:p w14:paraId="15828BE1" w14:textId="77777777" w:rsidR="00913E66" w:rsidRPr="00913E66" w:rsidRDefault="00913E66" w:rsidP="00913E66"/>
    <w:p w14:paraId="4C3D01BE" w14:textId="0FDC6B06" w:rsidR="00913E66" w:rsidRPr="00913E66" w:rsidRDefault="00913E66" w:rsidP="00913E66">
      <w:r w:rsidRPr="00913E66">
        <w:t>Sv: Man kan lave flere fleks</w:t>
      </w:r>
      <w:r>
        <w:t xml:space="preserve">-strækninger. </w:t>
      </w:r>
      <w:ins w:id="29" w:author="Lia Ottosen" w:date="2022-05-26T19:49:00Z">
        <w:r w:rsidR="005E3676">
          <w:t>Men man skal også sikre, at de ikke alle blot skaber særligt parkeringspres i den ene zone.</w:t>
        </w:r>
      </w:ins>
      <w:del w:id="30" w:author="Lia Ottosen" w:date="2022-05-26T19:49:00Z">
        <w:r w:rsidDel="005E3676">
          <w:delText>Hvis man laver dem alle i den ene zone, skal de stikke begge veje, så der ikke kommer et særligt pres</w:delText>
        </w:r>
      </w:del>
      <w:r>
        <w:t>. Der vil altid være et sted, hvor zonen skiller, men vi arbejder med fleks-strækninger i hele området. Måske skal der være flere.</w:t>
      </w:r>
    </w:p>
    <w:p w14:paraId="3EF9EEBA" w14:textId="77777777" w:rsidR="00913E66" w:rsidRPr="00913E66" w:rsidRDefault="00913E66" w:rsidP="00913E66"/>
    <w:p w14:paraId="15482659" w14:textId="072F66E0" w:rsidR="00913E66" w:rsidRPr="00913E66" w:rsidRDefault="00913E66" w:rsidP="00913E66">
      <w:r w:rsidRPr="00913E66">
        <w:lastRenderedPageBreak/>
        <w:t xml:space="preserve">S: </w:t>
      </w:r>
      <w:r>
        <w:t>I har skrevet, at I forventer at tjene et bestemt pengebeløb på det i fremtiden. Kan man forestille sig, at nogen vælger at flytte væk, fordi det bliver for besværligt. Er der en beregning på det?</w:t>
      </w:r>
    </w:p>
    <w:p w14:paraId="0BF3D078" w14:textId="77777777" w:rsidR="00913E66" w:rsidRPr="00913E66" w:rsidRDefault="00913E66" w:rsidP="00913E66"/>
    <w:p w14:paraId="23913E8C" w14:textId="7349BAAE" w:rsidR="00913E66" w:rsidRPr="00913E66" w:rsidRDefault="00913E66" w:rsidP="00913E66">
      <w:r w:rsidRPr="00913E66">
        <w:t xml:space="preserve">Sv: Nej, ingen beregning på det. </w:t>
      </w:r>
      <w:r>
        <w:t xml:space="preserve">Indtjente </w:t>
      </w:r>
      <w:r w:rsidRPr="00913E66">
        <w:t xml:space="preserve">beløb er det beregnet ud </w:t>
      </w:r>
      <w:r>
        <w:t>fra, at der skal ansættes flere p-vagter, og ikke fordi der skal tjenes ekstra penge.</w:t>
      </w:r>
    </w:p>
    <w:p w14:paraId="1619481E" w14:textId="77777777" w:rsidR="00913E66" w:rsidRPr="00913E66" w:rsidRDefault="00913E66" w:rsidP="00913E66"/>
    <w:p w14:paraId="62F076C5" w14:textId="5AEB21B4" w:rsidR="00913E66" w:rsidRPr="00913E66" w:rsidRDefault="00913E66" w:rsidP="00913E66">
      <w:r w:rsidRPr="00913E66">
        <w:t>S: Hvis man arbejder under kommunen, kan man så få en licens den vej?</w:t>
      </w:r>
    </w:p>
    <w:p w14:paraId="3E095588" w14:textId="77777777" w:rsidR="00913E66" w:rsidRPr="00913E66" w:rsidRDefault="00913E66" w:rsidP="00913E66"/>
    <w:p w14:paraId="072326D0" w14:textId="0DDE9E6D" w:rsidR="00913E66" w:rsidRPr="00913E66" w:rsidRDefault="00913E66" w:rsidP="00913E66">
      <w:r w:rsidRPr="00913E66">
        <w:t>Sv: Nej</w:t>
      </w:r>
      <w:ins w:id="31" w:author="Lia Ottosen" w:date="2022-05-26T19:49:00Z">
        <w:r w:rsidR="005E3676">
          <w:t>, der udstedes ikke medarbejderlicenser</w:t>
        </w:r>
      </w:ins>
      <w:r w:rsidRPr="00913E66">
        <w:t>.</w:t>
      </w:r>
    </w:p>
    <w:p w14:paraId="6A94BC52" w14:textId="77777777" w:rsidR="00913E66" w:rsidRPr="00913E66" w:rsidRDefault="00913E66" w:rsidP="00913E66"/>
    <w:p w14:paraId="67098FEC" w14:textId="6E0CCB54" w:rsidR="00913E66" w:rsidRPr="00913E66" w:rsidRDefault="00913E66" w:rsidP="00913E66">
      <w:r w:rsidRPr="00913E66">
        <w:t>S: Hvad er fleks-</w:t>
      </w:r>
      <w:r>
        <w:t>strækninger?</w:t>
      </w:r>
    </w:p>
    <w:p w14:paraId="74E32D6B" w14:textId="77777777" w:rsidR="00913E66" w:rsidRPr="00913E66" w:rsidRDefault="00913E66" w:rsidP="00913E66"/>
    <w:p w14:paraId="4A525629" w14:textId="30706509" w:rsidR="00913E66" w:rsidRPr="00913E66" w:rsidRDefault="00913E66" w:rsidP="00913E66">
      <w:r w:rsidRPr="00913E66">
        <w:t xml:space="preserve">Sv: Kastrupvej bliver en fleks-strækning, </w:t>
      </w:r>
      <w:r>
        <w:t xml:space="preserve">så folk med licenser fra zoner på begge sider af vejen, </w:t>
      </w:r>
      <w:r w:rsidRPr="00913E66">
        <w:t xml:space="preserve">kan </w:t>
      </w:r>
      <w:del w:id="32" w:author="Lia Ottosen" w:date="2022-05-26T19:49:00Z">
        <w:r w:rsidDel="005E3676">
          <w:delText xml:space="preserve">man </w:delText>
        </w:r>
      </w:del>
      <w:r w:rsidRPr="00913E66">
        <w:t>parkere på den</w:t>
      </w:r>
      <w:r>
        <w:t>.</w:t>
      </w:r>
    </w:p>
    <w:p w14:paraId="53C03923" w14:textId="77777777" w:rsidR="00913E66" w:rsidRPr="00913E66" w:rsidRDefault="00913E66" w:rsidP="00913E66"/>
    <w:p w14:paraId="105CD02E" w14:textId="49423551" w:rsidR="00913E66" w:rsidRPr="00913E66" w:rsidRDefault="00913E66" w:rsidP="00913E66">
      <w:r w:rsidRPr="00913E66">
        <w:t xml:space="preserve">S: Hvorfor ikke bare </w:t>
      </w:r>
      <w:r w:rsidR="000C0CFA">
        <w:t>é</w:t>
      </w:r>
      <w:r w:rsidRPr="00913E66">
        <w:t>n stor zone</w:t>
      </w:r>
      <w:r>
        <w:t>?</w:t>
      </w:r>
    </w:p>
    <w:p w14:paraId="53AB2DBB" w14:textId="77777777" w:rsidR="00913E66" w:rsidRPr="00913E66" w:rsidRDefault="00913E66" w:rsidP="00913E66"/>
    <w:p w14:paraId="69064189" w14:textId="6C2D4C85" w:rsidR="00913E66" w:rsidRPr="00913E66" w:rsidRDefault="00913E66" w:rsidP="00913E66">
      <w:r w:rsidRPr="00913E66">
        <w:t xml:space="preserve">Sv: Licensen skal give mulighed for at parkere I </w:t>
      </w:r>
      <w:del w:id="33" w:author="Lia Ottosen" w:date="2022-05-26T19:50:00Z">
        <w:r w:rsidRPr="00913E66" w:rsidDel="005E3676">
          <w:delText>nærområdet</w:delText>
        </w:r>
      </w:del>
      <w:ins w:id="34" w:author="Lia Ottosen" w:date="2022-05-26T19:50:00Z">
        <w:r w:rsidR="005E3676" w:rsidRPr="00913E66">
          <w:t>nær</w:t>
        </w:r>
        <w:r w:rsidR="005E3676">
          <w:t>heden af sin bolig eller virksomhed</w:t>
        </w:r>
      </w:ins>
      <w:r w:rsidRPr="00913E66">
        <w:t>.</w:t>
      </w:r>
      <w:r>
        <w:t xml:space="preserve"> Hvis vi udvider zonerne, kan man pludselig bruge sin licens til alle mulige andre </w:t>
      </w:r>
      <w:r w:rsidR="00DC5D19">
        <w:t>æ</w:t>
      </w:r>
      <w:r>
        <w:t>rinder i hele bydelen, og vi vil netop begrænse, hvor meget der bliver kørt i byen. Det tæller derfor imod en stor zone.</w:t>
      </w:r>
    </w:p>
    <w:p w14:paraId="300D2679" w14:textId="77777777" w:rsidR="00913E66" w:rsidRPr="00913E66" w:rsidRDefault="00913E66" w:rsidP="00913E66"/>
    <w:p w14:paraId="0389B38C" w14:textId="369A3B23" w:rsidR="00913E66" w:rsidRPr="00913E66" w:rsidRDefault="00913E66" w:rsidP="00913E66">
      <w:r w:rsidRPr="00913E66">
        <w:t xml:space="preserve">S: Hvorfor til </w:t>
      </w:r>
      <w:proofErr w:type="spellStart"/>
      <w:r w:rsidRPr="00913E66">
        <w:t>kl</w:t>
      </w:r>
      <w:proofErr w:type="spellEnd"/>
      <w:r w:rsidRPr="00913E66">
        <w:t xml:space="preserve"> 22? Andre steder er det jo eksempel</w:t>
      </w:r>
      <w:r w:rsidR="00DC5D19">
        <w:t>v</w:t>
      </w:r>
      <w:r w:rsidRPr="00913E66">
        <w:t xml:space="preserve">is til </w:t>
      </w:r>
      <w:proofErr w:type="spellStart"/>
      <w:r w:rsidRPr="00913E66">
        <w:t>kl</w:t>
      </w:r>
      <w:proofErr w:type="spellEnd"/>
      <w:r w:rsidRPr="00913E66">
        <w:t xml:space="preserve"> 19?</w:t>
      </w:r>
    </w:p>
    <w:p w14:paraId="54B9AF31" w14:textId="77777777" w:rsidR="00913E66" w:rsidRPr="00913E66" w:rsidRDefault="00913E66" w:rsidP="00913E66"/>
    <w:p w14:paraId="4A22E033" w14:textId="158B6C68" w:rsidR="006A4FE5" w:rsidRPr="00913E66" w:rsidRDefault="00913E66">
      <w:r w:rsidRPr="00913E66">
        <w:t xml:space="preserve">Sv: Det tager udgangspunkt I, at til 19 ikke </w:t>
      </w:r>
      <w:r>
        <w:t>er tilstrækkeligt, da man så kan parkere frit i aftentimerne. Og har det reelt set så en effekt? Det er en afregning af, at det skal have en effekt.</w:t>
      </w:r>
    </w:p>
    <w:p w14:paraId="4A24D786" w14:textId="77777777" w:rsidR="00913E66" w:rsidRPr="00913E66" w:rsidRDefault="00913E66" w:rsidP="00913E66"/>
    <w:p w14:paraId="026CF931" w14:textId="595382DD" w:rsidR="00913E66" w:rsidRPr="00913E66" w:rsidRDefault="00913E66" w:rsidP="00913E66">
      <w:r w:rsidRPr="00913E66">
        <w:t>S: Borgmesteren sagde inden val</w:t>
      </w:r>
      <w:r>
        <w:t>get, at man ville skære ned på parkeringspladser. Kan du garantere det?</w:t>
      </w:r>
    </w:p>
    <w:p w14:paraId="29A07830" w14:textId="77777777" w:rsidR="00913E66" w:rsidRPr="00913E66" w:rsidRDefault="00913E66" w:rsidP="00913E66"/>
    <w:p w14:paraId="0C2F8370" w14:textId="4A2D6C96" w:rsidR="00913E66" w:rsidRPr="00913E66" w:rsidRDefault="00913E66" w:rsidP="00913E66">
      <w:r w:rsidRPr="00913E66">
        <w:t xml:space="preserve">Sv: Nej, </w:t>
      </w:r>
      <w:ins w:id="35" w:author="Lia Ottosen" w:date="2022-05-26T19:50:00Z">
        <w:r w:rsidR="005E3676">
          <w:t xml:space="preserve">det vil være en politisk beslutning. </w:t>
        </w:r>
      </w:ins>
      <w:del w:id="36" w:author="Lia Ottosen" w:date="2022-05-26T19:50:00Z">
        <w:r w:rsidRPr="00913E66" w:rsidDel="005E3676">
          <w:delText xml:space="preserve">jeg er embedsmand. </w:delText>
        </w:r>
      </w:del>
      <w:r w:rsidRPr="00913E66">
        <w:t>Det her pr</w:t>
      </w:r>
      <w:r>
        <w:t>ojekt har</w:t>
      </w:r>
      <w:r w:rsidR="00DC5D19">
        <w:t xml:space="preserve"> dog</w:t>
      </w:r>
      <w:r>
        <w:t xml:space="preserve"> ikke til formål at nedlægge parkeringspladser.</w:t>
      </w:r>
    </w:p>
    <w:p w14:paraId="15D21A6F" w14:textId="77777777" w:rsidR="00913E66" w:rsidRPr="00913E66" w:rsidRDefault="00913E66" w:rsidP="00913E66"/>
    <w:p w14:paraId="384CD763" w14:textId="4ECDE49A" w:rsidR="00913E66" w:rsidRPr="00913E66" w:rsidRDefault="00913E66" w:rsidP="00913E66">
      <w:r w:rsidRPr="00913E66">
        <w:t xml:space="preserve">S: </w:t>
      </w:r>
      <w:r>
        <w:t>Der er meget selvbetjening i det her. Har I taget højde for, at kommunens selvbetjeningsløsning ikke altid virker optimalt? Hvad gør man, når de ikke virker?</w:t>
      </w:r>
    </w:p>
    <w:p w14:paraId="76EFBA3E" w14:textId="77777777" w:rsidR="00913E66" w:rsidRPr="00913E66" w:rsidRDefault="00913E66" w:rsidP="00913E66"/>
    <w:p w14:paraId="65C8CF16" w14:textId="2448BCBE" w:rsidR="00913E66" w:rsidRPr="00913E66" w:rsidRDefault="00913E66" w:rsidP="00913E66">
      <w:r w:rsidRPr="00913E66">
        <w:t xml:space="preserve">Sv: Det er ikke ret tit, at </w:t>
      </w:r>
      <w:r>
        <w:t xml:space="preserve">selvbetjeningsløsningen er nede. Det er min erfaring. Der er ansat flere folk til at håndtere løsningerne dog. </w:t>
      </w:r>
    </w:p>
    <w:p w14:paraId="63BD74DA" w14:textId="77777777" w:rsidR="00913E66" w:rsidRPr="00913E66" w:rsidRDefault="00913E66" w:rsidP="00913E66"/>
    <w:p w14:paraId="7638C4AE" w14:textId="54F92AE0" w:rsidR="00913E66" w:rsidRPr="000B6F78" w:rsidRDefault="00913E66" w:rsidP="00913E66">
      <w:r w:rsidRPr="000B6F78">
        <w:t>S:</w:t>
      </w:r>
      <w:r w:rsidR="000B6F78" w:rsidRPr="000B6F78">
        <w:t xml:space="preserve"> </w:t>
      </w:r>
      <w:r w:rsidR="000B6F78">
        <w:t xml:space="preserve">Er der mulighed for at </w:t>
      </w:r>
      <w:r w:rsidR="00264872">
        <w:t>slippe for at være underlagt</w:t>
      </w:r>
      <w:r w:rsidR="000B6F78">
        <w:t xml:space="preserve"> zonen</w:t>
      </w:r>
      <w:r w:rsidR="00264872">
        <w:t>s parkeringsregler</w:t>
      </w:r>
      <w:r w:rsidR="000B6F78">
        <w:t>?</w:t>
      </w:r>
    </w:p>
    <w:p w14:paraId="7ADE4038" w14:textId="77777777" w:rsidR="00913E66" w:rsidRPr="000B6F78" w:rsidRDefault="00913E66" w:rsidP="00913E66"/>
    <w:p w14:paraId="3B528BAC" w14:textId="562E18CC" w:rsidR="00913E66" w:rsidRPr="000B6F78" w:rsidRDefault="00913E66" w:rsidP="00913E66">
      <w:r w:rsidRPr="000B6F78">
        <w:t>Sv:</w:t>
      </w:r>
      <w:r w:rsidR="000B6F78" w:rsidRPr="000B6F78">
        <w:t xml:space="preserve"> Ja, hvis man ans</w:t>
      </w:r>
      <w:r w:rsidR="000B6F78">
        <w:t>øger om at få privat parkeringskontrol.</w:t>
      </w:r>
    </w:p>
    <w:p w14:paraId="68C50B8A" w14:textId="77777777" w:rsidR="00913E66" w:rsidRPr="000B6F78" w:rsidRDefault="00913E66" w:rsidP="00913E66"/>
    <w:p w14:paraId="6A58A6F7" w14:textId="1ED45932" w:rsidR="00913E66" w:rsidRPr="00B457F1" w:rsidRDefault="00913E66" w:rsidP="00913E66">
      <w:r w:rsidRPr="00B457F1">
        <w:t>S:</w:t>
      </w:r>
      <w:r w:rsidR="00B457F1" w:rsidRPr="00B457F1">
        <w:t xml:space="preserve"> Kan man trække sig ud uden at skulle lave privat parkeringskontrol?</w:t>
      </w:r>
    </w:p>
    <w:p w14:paraId="660A38E8" w14:textId="77777777" w:rsidR="00913E66" w:rsidRPr="00B457F1" w:rsidRDefault="00913E66" w:rsidP="00913E66"/>
    <w:p w14:paraId="3135FAB1" w14:textId="419AA7E1" w:rsidR="00913E66" w:rsidRPr="00B457F1" w:rsidRDefault="00913E66" w:rsidP="00913E66">
      <w:r w:rsidRPr="00B457F1">
        <w:lastRenderedPageBreak/>
        <w:t>Sv:</w:t>
      </w:r>
      <w:r w:rsidR="00B457F1" w:rsidRPr="00B457F1">
        <w:t xml:space="preserve"> I ville belaste jer selv,</w:t>
      </w:r>
      <w:r w:rsidR="00B457F1">
        <w:t xml:space="preserve"> </w:t>
      </w:r>
      <w:r w:rsidR="00B457F1" w:rsidRPr="00B457F1">
        <w:t>hvis</w:t>
      </w:r>
      <w:del w:id="37" w:author="Lia Ottosen" w:date="2022-05-26T19:51:00Z">
        <w:r w:rsidR="00B457F1" w:rsidRPr="00B457F1" w:rsidDel="005E3676">
          <w:delText xml:space="preserve"> </w:delText>
        </w:r>
      </w:del>
      <w:r w:rsidR="00B457F1" w:rsidRPr="00B457F1">
        <w:t xml:space="preserve"> I lavede ‘</w:t>
      </w:r>
      <w:r w:rsidR="00B457F1">
        <w:t xml:space="preserve">fri parkering’ på jeres vej. Det </w:t>
      </w:r>
      <w:ins w:id="38" w:author="Lia Ottosen" w:date="2022-05-26T19:51:00Z">
        <w:r w:rsidR="005E3676">
          <w:t xml:space="preserve">skal man være bevidst om, </w:t>
        </w:r>
      </w:ins>
      <w:del w:id="39" w:author="Lia Ottosen" w:date="2022-05-26T19:51:00Z">
        <w:r w:rsidR="00B457F1" w:rsidDel="005E3676">
          <w:delText>burde I være bevidste om</w:delText>
        </w:r>
      </w:del>
      <w:r w:rsidR="00B457F1">
        <w:t xml:space="preserve">, men I kan godt </w:t>
      </w:r>
      <w:del w:id="40" w:author="Lia Ottosen" w:date="2022-05-26T19:52:00Z">
        <w:r w:rsidR="00B457F1" w:rsidDel="005E3676">
          <w:delText>træffe det valg</w:delText>
        </w:r>
      </w:del>
      <w:ins w:id="41" w:author="Lia Ottosen" w:date="2022-05-26T19:52:00Z">
        <w:r w:rsidR="005E3676">
          <w:t>løfte det ønske</w:t>
        </w:r>
      </w:ins>
      <w:r w:rsidR="00B457F1">
        <w:t>.</w:t>
      </w:r>
    </w:p>
    <w:p w14:paraId="7EDF2D0B" w14:textId="77777777" w:rsidR="00913E66" w:rsidRPr="00B457F1" w:rsidRDefault="00913E66" w:rsidP="00913E66"/>
    <w:p w14:paraId="52CFE98B" w14:textId="4A2D5017" w:rsidR="00913E66" w:rsidRPr="00B457F1" w:rsidRDefault="00913E66" w:rsidP="00913E66">
      <w:r w:rsidRPr="00B457F1">
        <w:t>S:</w:t>
      </w:r>
      <w:r w:rsidR="00B457F1" w:rsidRPr="00B457F1">
        <w:t xml:space="preserve"> Har man en carport på privat grund, så gælder det ikke?</w:t>
      </w:r>
    </w:p>
    <w:p w14:paraId="0D3F5EBA" w14:textId="77777777" w:rsidR="00913E66" w:rsidRPr="00B457F1" w:rsidRDefault="00913E66" w:rsidP="00913E66"/>
    <w:p w14:paraId="5321C841" w14:textId="2125481D" w:rsidR="00913E66" w:rsidRPr="00B457F1" w:rsidRDefault="00913E66" w:rsidP="00913E66">
      <w:r w:rsidRPr="00B457F1">
        <w:t>Sv:</w:t>
      </w:r>
      <w:r w:rsidR="00B457F1" w:rsidRPr="00B457F1">
        <w:t xml:space="preserve"> Nej, privat grund gælder ikke.</w:t>
      </w:r>
    </w:p>
    <w:p w14:paraId="02E945BB" w14:textId="73697204" w:rsidR="00913E66" w:rsidRPr="00B457F1" w:rsidRDefault="00913E66"/>
    <w:p w14:paraId="77A48281" w14:textId="2EB31B46" w:rsidR="000B6F78" w:rsidRPr="00B457F1" w:rsidRDefault="000B6F78" w:rsidP="000B6F78">
      <w:r w:rsidRPr="00B457F1">
        <w:t>S:</w:t>
      </w:r>
      <w:r w:rsidR="00B457F1" w:rsidRPr="00B457F1">
        <w:t xml:space="preserve"> Jeg forstår ikke, at det ikke kan være </w:t>
      </w:r>
      <w:r w:rsidR="00B457F1">
        <w:t>1 stor</w:t>
      </w:r>
      <w:del w:id="42" w:author="Lia Ottosen" w:date="2022-05-26T19:52:00Z">
        <w:r w:rsidR="00B457F1" w:rsidDel="005E3676">
          <w:delText>e</w:delText>
        </w:r>
      </w:del>
      <w:r w:rsidR="00B457F1">
        <w:t xml:space="preserve"> zone? Er begrænsningen ikke for at undgå, at folk langtidsparkere</w:t>
      </w:r>
      <w:r w:rsidR="00260336">
        <w:t>r</w:t>
      </w:r>
      <w:r w:rsidR="00B457F1">
        <w:t>?</w:t>
      </w:r>
    </w:p>
    <w:p w14:paraId="7D2F809A" w14:textId="77777777" w:rsidR="000B6F78" w:rsidRPr="00B457F1" w:rsidRDefault="000B6F78" w:rsidP="000B6F78"/>
    <w:p w14:paraId="226589F6" w14:textId="0189205B" w:rsidR="000B6F78" w:rsidRPr="004740BA" w:rsidRDefault="000B6F78" w:rsidP="000B6F78">
      <w:r w:rsidRPr="00B457F1">
        <w:t>Sv:</w:t>
      </w:r>
      <w:r w:rsidR="00B457F1" w:rsidRPr="00B457F1">
        <w:t xml:space="preserve"> Ikke I alle zonerne.</w:t>
      </w:r>
      <w:ins w:id="43" w:author="Lia Ottosen" w:date="2022-05-26T19:52:00Z">
        <w:r w:rsidR="005E3676">
          <w:t xml:space="preserve"> </w:t>
        </w:r>
      </w:ins>
    </w:p>
    <w:p w14:paraId="2C6A5924" w14:textId="77777777" w:rsidR="000B6F78" w:rsidRPr="004740BA" w:rsidRDefault="000B6F78" w:rsidP="000B6F78"/>
    <w:p w14:paraId="06EA8B74" w14:textId="18D7484B" w:rsidR="000B6F78" w:rsidRPr="00B457F1" w:rsidRDefault="000B6F78" w:rsidP="000B6F78">
      <w:r w:rsidRPr="00B457F1">
        <w:t>S:</w:t>
      </w:r>
      <w:r w:rsidR="00B457F1" w:rsidRPr="00B457F1">
        <w:t xml:space="preserve"> Som beboer I zonen</w:t>
      </w:r>
      <w:r w:rsidR="00B457F1">
        <w:t xml:space="preserve"> vil jeg gerne kunne holde tættere på metroen, og det kan jeg ikke, for I lige netop den her zone er der ingen metro tæt på. Kan man ikke udvide zonen for at løse det?</w:t>
      </w:r>
    </w:p>
    <w:p w14:paraId="6EF49EA7" w14:textId="77777777" w:rsidR="000B6F78" w:rsidRPr="00B457F1" w:rsidRDefault="000B6F78" w:rsidP="000B6F78"/>
    <w:p w14:paraId="397771BE" w14:textId="34A23E33" w:rsidR="000B6F78" w:rsidRPr="00B457F1" w:rsidRDefault="000B6F78" w:rsidP="000B6F78">
      <w:r w:rsidRPr="00B457F1">
        <w:t>Sv:</w:t>
      </w:r>
      <w:r w:rsidR="00B457F1" w:rsidRPr="00B457F1">
        <w:t xml:space="preserve"> Problemet er, at du så ikke b</w:t>
      </w:r>
      <w:r w:rsidR="00B457F1">
        <w:t>ruger parkeringen i zonen til at parkere i nærheden af din bopæl, men for at komme hurtigere på arbejde, og det er ikke formålet.</w:t>
      </w:r>
    </w:p>
    <w:p w14:paraId="36535047" w14:textId="77777777" w:rsidR="000B6F78" w:rsidRPr="00B457F1" w:rsidRDefault="000B6F78" w:rsidP="000B6F78"/>
    <w:p w14:paraId="353B8DDC" w14:textId="19CEE704" w:rsidR="000B6F78" w:rsidRPr="00B457F1" w:rsidRDefault="000B6F78" w:rsidP="000B6F78">
      <w:r w:rsidRPr="00B457F1">
        <w:t>S:</w:t>
      </w:r>
      <w:r w:rsidR="00B457F1" w:rsidRPr="00B457F1">
        <w:t xml:space="preserve"> Hvis jeg har gæster til morgenmad, der kommer I bil på gæstelicens, og de også skal være der til frokost eller aftensmad, kan de så ikke </w:t>
      </w:r>
      <w:r w:rsidR="00140821">
        <w:t>parkere i</w:t>
      </w:r>
      <w:r w:rsidR="00B457F1" w:rsidRPr="00B457F1">
        <w:t xml:space="preserve"> længere</w:t>
      </w:r>
      <w:r w:rsidR="00140821">
        <w:t xml:space="preserve"> tid</w:t>
      </w:r>
      <w:r w:rsidR="00B457F1" w:rsidRPr="00B457F1">
        <w:t xml:space="preserve"> end om morgenen?</w:t>
      </w:r>
    </w:p>
    <w:p w14:paraId="48BDF123" w14:textId="77777777" w:rsidR="000B6F78" w:rsidRPr="00B457F1" w:rsidRDefault="000B6F78" w:rsidP="000B6F78"/>
    <w:p w14:paraId="39D898BE" w14:textId="1006FF25" w:rsidR="000B6F78" w:rsidRPr="00B457F1" w:rsidRDefault="000B6F78" w:rsidP="000B6F78">
      <w:r w:rsidRPr="00B457F1">
        <w:t>Sv:</w:t>
      </w:r>
      <w:r w:rsidR="00B457F1" w:rsidRPr="00B457F1">
        <w:t xml:space="preserve"> Jo, gæstelicens gælder hele dagen.</w:t>
      </w:r>
    </w:p>
    <w:p w14:paraId="2F47FC3D" w14:textId="4568805F" w:rsidR="000B6F78" w:rsidRPr="00B457F1" w:rsidRDefault="000B6F78"/>
    <w:p w14:paraId="20CFD4B4" w14:textId="6A380217" w:rsidR="000B6F78" w:rsidRPr="00B457F1" w:rsidRDefault="000B6F78" w:rsidP="000B6F78">
      <w:r w:rsidRPr="00B457F1">
        <w:t>S:</w:t>
      </w:r>
      <w:r w:rsidR="00B457F1" w:rsidRPr="00B457F1">
        <w:t xml:space="preserve"> Hvorfor har man set bort fra </w:t>
      </w:r>
      <w:r w:rsidR="00B457F1">
        <w:t>gamle mennesker, eller dem som er bevægelseshæmmede? Mange har brug for tilsyn af familiemedlemmer meget oftere, end andre har? Hvad gør man så, når alle gæstelicenserne er opbrugt?</w:t>
      </w:r>
    </w:p>
    <w:p w14:paraId="601FBD87" w14:textId="77777777" w:rsidR="000B6F78" w:rsidRPr="00B457F1" w:rsidRDefault="000B6F78" w:rsidP="000B6F78"/>
    <w:p w14:paraId="3CB6D077" w14:textId="193D8B56" w:rsidR="000B6F78" w:rsidRPr="00B457F1" w:rsidRDefault="000B6F78" w:rsidP="000B6F78">
      <w:r w:rsidRPr="00B457F1">
        <w:t>Sv:</w:t>
      </w:r>
      <w:r w:rsidR="00B457F1" w:rsidRPr="00B457F1">
        <w:t xml:space="preserve"> Man har jo 3 timer til at</w:t>
      </w:r>
      <w:r w:rsidR="00B457F1">
        <w:t xml:space="preserve"> udføre et ærinde der. Og det er ikke alle, der har særlig grund til at komme i bil. </w:t>
      </w:r>
    </w:p>
    <w:p w14:paraId="4C6838B3" w14:textId="77777777" w:rsidR="000B6F78" w:rsidRPr="00B457F1" w:rsidRDefault="000B6F78" w:rsidP="000B6F78"/>
    <w:p w14:paraId="55541234" w14:textId="0DE86D22" w:rsidR="000B6F78" w:rsidRPr="00B457F1" w:rsidRDefault="000B6F78" w:rsidP="000B6F78">
      <w:r w:rsidRPr="00B457F1">
        <w:t>S:</w:t>
      </w:r>
      <w:r w:rsidR="00B457F1" w:rsidRPr="00B457F1">
        <w:t xml:space="preserve"> </w:t>
      </w:r>
      <w:r w:rsidR="00B457F1">
        <w:t>Er der p-huse man kan blive henvist til, hvis man ikke kan finde parkeringsmulighed? Og hvad er alternativet, hvis der ikke lige er et p-hus?</w:t>
      </w:r>
    </w:p>
    <w:p w14:paraId="154B334E" w14:textId="77777777" w:rsidR="000B6F78" w:rsidRPr="00B457F1" w:rsidRDefault="000B6F78" w:rsidP="000B6F78"/>
    <w:p w14:paraId="00FBE5B9" w14:textId="13C990BE" w:rsidR="000B6F78" w:rsidRPr="00B457F1" w:rsidRDefault="000B6F78" w:rsidP="000B6F78">
      <w:r w:rsidRPr="00B457F1">
        <w:t>Sv:</w:t>
      </w:r>
      <w:r w:rsidR="00B457F1" w:rsidRPr="00B457F1">
        <w:t xml:space="preserve"> Der skal afsættes økonomiske midler til at etablere p-huse. </w:t>
      </w:r>
      <w:r w:rsidR="00B457F1">
        <w:t>At henvise til private parkeringsarealer har kommunen ikke en opgave i. Det kan vi måske få igen, hvis nogen synes, at det er en opgave, kommunen skal varetage.</w:t>
      </w:r>
    </w:p>
    <w:p w14:paraId="5AA88807" w14:textId="77777777" w:rsidR="000B6F78" w:rsidRPr="00B457F1" w:rsidRDefault="000B6F78" w:rsidP="000B6F78"/>
    <w:p w14:paraId="0E7759A0" w14:textId="76C8EBDD" w:rsidR="000B6F78" w:rsidRPr="008B3E0B" w:rsidRDefault="000B6F78" w:rsidP="000B6F78">
      <w:r w:rsidRPr="008B3E0B">
        <w:t>S:</w:t>
      </w:r>
      <w:r w:rsidR="008B3E0B" w:rsidRPr="008B3E0B">
        <w:t xml:space="preserve"> Jeg vil opfordre kommunen til at lave en app. Det er meget nemmere. Også hvis man hurt</w:t>
      </w:r>
      <w:r w:rsidR="008B3E0B">
        <w:t>igt skal ansøge pludseligt, hvis et familiemedlem kommer på besøg.</w:t>
      </w:r>
    </w:p>
    <w:p w14:paraId="13B60F57" w14:textId="77777777" w:rsidR="000B6F78" w:rsidRPr="008B3E0B" w:rsidRDefault="000B6F78" w:rsidP="000B6F78"/>
    <w:p w14:paraId="4A7749A2" w14:textId="010A8B48" w:rsidR="000B6F78" w:rsidRPr="008B3E0B" w:rsidRDefault="000B6F78" w:rsidP="000B6F78">
      <w:r w:rsidRPr="008B3E0B">
        <w:t>Sv:</w:t>
      </w:r>
      <w:r w:rsidR="008B3E0B" w:rsidRPr="008B3E0B">
        <w:t xml:space="preserve"> Man kan nemt søge på hjemmesiden døgnet rundt.</w:t>
      </w:r>
    </w:p>
    <w:p w14:paraId="5511A410" w14:textId="5D509B33" w:rsidR="000B6F78" w:rsidRPr="008B3E0B" w:rsidRDefault="000B6F78"/>
    <w:p w14:paraId="6A076927" w14:textId="2B767309" w:rsidR="000B6F78" w:rsidRPr="008B3E0B" w:rsidRDefault="000B6F78" w:rsidP="000B6F78">
      <w:r w:rsidRPr="008B3E0B">
        <w:t>S:</w:t>
      </w:r>
      <w:r w:rsidR="008B3E0B" w:rsidRPr="008B3E0B">
        <w:t xml:space="preserve"> Hvorfor 10 gæstelicenser?</w:t>
      </w:r>
    </w:p>
    <w:p w14:paraId="3959E3BF" w14:textId="77777777" w:rsidR="000B6F78" w:rsidRPr="008B3E0B" w:rsidRDefault="000B6F78" w:rsidP="000B6F78"/>
    <w:p w14:paraId="4882E36A" w14:textId="5B1D081A" w:rsidR="000B6F78" w:rsidRPr="008B3E0B" w:rsidRDefault="000B6F78" w:rsidP="000B6F78">
      <w:r w:rsidRPr="008B3E0B">
        <w:lastRenderedPageBreak/>
        <w:t>Sv:</w:t>
      </w:r>
      <w:r w:rsidR="008B3E0B" w:rsidRPr="008B3E0B">
        <w:t xml:space="preserve"> Det er ikke baseret på no</w:t>
      </w:r>
      <w:r w:rsidR="008B3E0B">
        <w:t>gen specifik erfaring. Vi vil bare ikke give for mange</w:t>
      </w:r>
      <w:ins w:id="44" w:author="Lia Ottosen" w:date="2022-05-26T19:53:00Z">
        <w:r w:rsidR="00136CD4">
          <w:t>, da det handler om at finde en balance, hvor parkeringsrestriktionerne også har en effekt på at begrænse antallet af udefrakommende biler</w:t>
        </w:r>
      </w:ins>
      <w:r w:rsidR="008B3E0B">
        <w:t>.</w:t>
      </w:r>
    </w:p>
    <w:p w14:paraId="605B28DB" w14:textId="77777777" w:rsidR="000B6F78" w:rsidRPr="008B3E0B" w:rsidRDefault="000B6F78" w:rsidP="000B6F78"/>
    <w:p w14:paraId="243B411D" w14:textId="7AF0D4C8" w:rsidR="000B6F78" w:rsidRPr="008B3E0B" w:rsidRDefault="000B6F78" w:rsidP="000B6F78">
      <w:r w:rsidRPr="008B3E0B">
        <w:t>S:</w:t>
      </w:r>
      <w:r w:rsidR="008B3E0B" w:rsidRPr="008B3E0B">
        <w:t xml:space="preserve"> Det </w:t>
      </w:r>
      <w:r w:rsidR="00324B1D">
        <w:t>er et markeret</w:t>
      </w:r>
      <w:r w:rsidR="008B3E0B" w:rsidRPr="008B3E0B">
        <w:t xml:space="preserve"> grå område, som måske bliver undtaget</w:t>
      </w:r>
      <w:r w:rsidR="008B3E0B">
        <w:t xml:space="preserve"> – får de licens til andre zoner?</w:t>
      </w:r>
    </w:p>
    <w:p w14:paraId="103DAA10" w14:textId="77777777" w:rsidR="000B6F78" w:rsidRPr="008B3E0B" w:rsidRDefault="000B6F78" w:rsidP="000B6F78"/>
    <w:p w14:paraId="28B1E7F4" w14:textId="256A4442" w:rsidR="000B6F78" w:rsidRPr="008B3E0B" w:rsidRDefault="000B6F78" w:rsidP="000B6F78">
      <w:r w:rsidRPr="008B3E0B">
        <w:t>Sv:</w:t>
      </w:r>
      <w:r w:rsidR="008B3E0B" w:rsidRPr="008B3E0B">
        <w:t xml:space="preserve"> Nej.</w:t>
      </w:r>
    </w:p>
    <w:p w14:paraId="4C1C41B3" w14:textId="77777777" w:rsidR="000B6F78" w:rsidRPr="008B3E0B" w:rsidRDefault="000B6F78" w:rsidP="000B6F78"/>
    <w:p w14:paraId="7311437F" w14:textId="63055711" w:rsidR="000B6F78" w:rsidRPr="008B3E0B" w:rsidRDefault="000B6F78" w:rsidP="000B6F78">
      <w:r w:rsidRPr="008B3E0B">
        <w:t>S:</w:t>
      </w:r>
      <w:r w:rsidR="008B3E0B" w:rsidRPr="008B3E0B">
        <w:t xml:space="preserve"> Jeg har hørt om, at </w:t>
      </w:r>
      <w:r w:rsidR="008B3E0B">
        <w:t>cykelsti-projektet</w:t>
      </w:r>
      <w:r w:rsidR="008B3E0B" w:rsidRPr="008B3E0B">
        <w:t xml:space="preserve"> bliver lidt forsinket</w:t>
      </w:r>
      <w:r w:rsidR="008B3E0B">
        <w:t>. Kommer begge projekter samtidigt?</w:t>
      </w:r>
      <w:r w:rsidR="008B3E0B" w:rsidRPr="008B3E0B">
        <w:t>?</w:t>
      </w:r>
    </w:p>
    <w:p w14:paraId="7857464F" w14:textId="77777777" w:rsidR="000B6F78" w:rsidRPr="008B3E0B" w:rsidRDefault="000B6F78" w:rsidP="000B6F78"/>
    <w:p w14:paraId="4731498C" w14:textId="287C52B1" w:rsidR="000B6F78" w:rsidRDefault="000B6F78" w:rsidP="000B6F78">
      <w:r w:rsidRPr="008B3E0B">
        <w:t>Sv:</w:t>
      </w:r>
      <w:r w:rsidR="008B3E0B" w:rsidRPr="008B3E0B">
        <w:t xml:space="preserve"> Tidsbegrænsede zoner er </w:t>
      </w:r>
      <w:r w:rsidR="008B3E0B">
        <w:t>tidsbestemt til marts 2023. Og vi kan lave det i samme tid som cykelsti-projektet. Parkeringszonerne kommer før cykelsti-projektet. Man kan ikke trykke på speederen og gennemføre det hurtigere, end den tid der er afsat.</w:t>
      </w:r>
    </w:p>
    <w:p w14:paraId="020FE8F7" w14:textId="3768EC8D" w:rsidR="008B3E0B" w:rsidRDefault="008B3E0B" w:rsidP="000B6F78"/>
    <w:p w14:paraId="4F47A621" w14:textId="0AE69111" w:rsidR="008B3E0B" w:rsidRDefault="008B3E0B" w:rsidP="000B6F78">
      <w:r>
        <w:t>S: Jeg bor i et område, hvor man nedlægger 90 parkeringspladser. Har man tænkt alternativ parkering i det tidsrum?</w:t>
      </w:r>
    </w:p>
    <w:p w14:paraId="390E3F9E" w14:textId="72AB643E" w:rsidR="008B3E0B" w:rsidRDefault="008B3E0B" w:rsidP="000B6F78"/>
    <w:p w14:paraId="13327CC7" w14:textId="2EE808BB" w:rsidR="008B3E0B" w:rsidRDefault="008B3E0B" w:rsidP="000B6F78">
      <w:r>
        <w:t xml:space="preserve">Sv: Det er besværligt, da kommunen ikke kan gå ind og tvinge private parkeringspladser til </w:t>
      </w:r>
      <w:ins w:id="45" w:author="Lia Ottosen" w:date="2022-05-26T19:54:00Z">
        <w:r w:rsidR="00136CD4">
          <w:t xml:space="preserve">at stille deres parkeringspladser til </w:t>
        </w:r>
      </w:ins>
      <w:r>
        <w:t>rådighed.</w:t>
      </w:r>
    </w:p>
    <w:p w14:paraId="7D5D5CCD" w14:textId="01BE10C0" w:rsidR="00D97A9B" w:rsidRDefault="00D97A9B" w:rsidP="000B6F78"/>
    <w:p w14:paraId="739534FE" w14:textId="5FA74E27" w:rsidR="00D97A9B" w:rsidRDefault="00D97A9B" w:rsidP="000B6F78">
      <w:pPr>
        <w:rPr>
          <w:b/>
          <w:bCs/>
        </w:rPr>
      </w:pPr>
      <w:r>
        <w:rPr>
          <w:b/>
          <w:bCs/>
        </w:rPr>
        <w:t>Afrunding</w:t>
      </w:r>
    </w:p>
    <w:p w14:paraId="306E0E3A" w14:textId="09249BAB" w:rsidR="00D97A9B" w:rsidRDefault="00D97A9B" w:rsidP="000B6F78">
      <w:pPr>
        <w:rPr>
          <w:b/>
          <w:bCs/>
        </w:rPr>
      </w:pPr>
    </w:p>
    <w:p w14:paraId="5C74A55E" w14:textId="392B925B" w:rsidR="00D97A9B" w:rsidRPr="00D97A9B" w:rsidRDefault="00D97A9B" w:rsidP="000B6F78">
      <w:r>
        <w:t>Deltagerne til mødet stillede efterfølgende manglende spørgsmål til Lia</w:t>
      </w:r>
      <w:r w:rsidR="007B7424">
        <w:t xml:space="preserve"> Ottosen</w:t>
      </w:r>
      <w:r>
        <w:t xml:space="preserve"> fra T</w:t>
      </w:r>
      <w:r w:rsidR="007B7424">
        <w:t>eknik- og Miljøforvaltningen</w:t>
      </w:r>
      <w:r>
        <w:t>.</w:t>
      </w:r>
    </w:p>
    <w:p w14:paraId="2450B256" w14:textId="16A3A9A7" w:rsidR="008B3E0B" w:rsidRDefault="008B3E0B" w:rsidP="000B6F78">
      <w:pPr>
        <w:rPr>
          <w:ins w:id="46" w:author="Lia Ottosen" w:date="2022-05-26T19:55:00Z"/>
        </w:rPr>
      </w:pPr>
    </w:p>
    <w:p w14:paraId="1FB03C98" w14:textId="2DD7E041" w:rsidR="00136CD4" w:rsidRPr="008B3E0B" w:rsidDel="00136CD4" w:rsidRDefault="00136CD4" w:rsidP="000B6F78">
      <w:pPr>
        <w:rPr>
          <w:del w:id="47" w:author="Lia Ottosen" w:date="2022-05-26T19:57:00Z"/>
        </w:rPr>
      </w:pPr>
    </w:p>
    <w:p w14:paraId="785EDB13" w14:textId="77777777" w:rsidR="000B6F78" w:rsidRPr="008B3E0B" w:rsidRDefault="000B6F78"/>
    <w:p w14:paraId="1072D44A" w14:textId="77777777" w:rsidR="006A4FE5" w:rsidRPr="008B3E0B" w:rsidRDefault="006A4FE5"/>
    <w:sectPr w:rsidR="006A4FE5" w:rsidRPr="008B3E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 Ottosen">
    <w15:presenceInfo w15:providerId="AD" w15:userId="S::CX4R@kk.dk::4427fef9-e7fb-48ce-8fca-f1603dcfb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PES8dralcaDsJQNqjD1AvspKQdyjK1F6BDVS6Q2CeNDur+Vg7uX9ONzJ84IWqedW"/>
  </w:docVars>
  <w:rsids>
    <w:rsidRoot w:val="00B64AF3"/>
    <w:rsid w:val="00002528"/>
    <w:rsid w:val="00072810"/>
    <w:rsid w:val="000A4801"/>
    <w:rsid w:val="000B6F78"/>
    <w:rsid w:val="000C0CFA"/>
    <w:rsid w:val="000D63FC"/>
    <w:rsid w:val="001265A3"/>
    <w:rsid w:val="00136CD4"/>
    <w:rsid w:val="00140821"/>
    <w:rsid w:val="001C3550"/>
    <w:rsid w:val="002121F3"/>
    <w:rsid w:val="00260336"/>
    <w:rsid w:val="00264872"/>
    <w:rsid w:val="00294F84"/>
    <w:rsid w:val="002B3DBA"/>
    <w:rsid w:val="002C7005"/>
    <w:rsid w:val="00324B1D"/>
    <w:rsid w:val="0035328E"/>
    <w:rsid w:val="004740BA"/>
    <w:rsid w:val="004E33F6"/>
    <w:rsid w:val="005A201C"/>
    <w:rsid w:val="005C3AEE"/>
    <w:rsid w:val="005E3676"/>
    <w:rsid w:val="00632BE3"/>
    <w:rsid w:val="006A4FE5"/>
    <w:rsid w:val="00716F3B"/>
    <w:rsid w:val="007359A5"/>
    <w:rsid w:val="007430F5"/>
    <w:rsid w:val="007A0966"/>
    <w:rsid w:val="007B7424"/>
    <w:rsid w:val="007D7A98"/>
    <w:rsid w:val="00877556"/>
    <w:rsid w:val="008B3E0B"/>
    <w:rsid w:val="00913E66"/>
    <w:rsid w:val="009216D4"/>
    <w:rsid w:val="009953F2"/>
    <w:rsid w:val="009C0648"/>
    <w:rsid w:val="009E3DA0"/>
    <w:rsid w:val="00A974EB"/>
    <w:rsid w:val="00B1035F"/>
    <w:rsid w:val="00B457F1"/>
    <w:rsid w:val="00B64AF3"/>
    <w:rsid w:val="00C051E6"/>
    <w:rsid w:val="00C50127"/>
    <w:rsid w:val="00D6359E"/>
    <w:rsid w:val="00D97A9B"/>
    <w:rsid w:val="00DC5D19"/>
    <w:rsid w:val="00DC707E"/>
    <w:rsid w:val="00DE0E9C"/>
    <w:rsid w:val="00EE33B6"/>
    <w:rsid w:val="00F2442C"/>
    <w:rsid w:val="00F5443C"/>
    <w:rsid w:val="00F870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E895"/>
  <w15:chartTrackingRefBased/>
  <w15:docId w15:val="{0BCC350D-3CDF-9A4A-A0B7-43A89F24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3166</Words>
  <Characters>15009</Characters>
  <Application>Microsoft Office Word</Application>
  <DocSecurity>4</DocSecurity>
  <Lines>394</Lines>
  <Paragraphs>165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korshoej</dc:creator>
  <cp:keywords/>
  <dc:description/>
  <cp:lastModifiedBy>Jakob Korshøj</cp:lastModifiedBy>
  <cp:revision>2</cp:revision>
  <dcterms:created xsi:type="dcterms:W3CDTF">2022-05-30T08:30:00Z</dcterms:created>
  <dcterms:modified xsi:type="dcterms:W3CDTF">2022-05-30T08:30:00Z</dcterms:modified>
</cp:coreProperties>
</file>